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785C" w14:textId="51F86EF0" w:rsidR="004B47A4" w:rsidRDefault="005E4863" w:rsidP="004B47A4">
      <w:pPr>
        <w:spacing w:after="0"/>
      </w:pPr>
      <w:r>
        <w:tab/>
      </w:r>
    </w:p>
    <w:p w14:paraId="740039C2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47B4CD99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tbl>
      <w:tblPr>
        <w:tblpPr w:leftFromText="141" w:rightFromText="141" w:vertAnchor="text" w:horzAnchor="page" w:tblpX="3091" w:tblpY="2834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171C1B" w:rsidRPr="004A7C1C" w14:paraId="29FDD839" w14:textId="77777777" w:rsidTr="00171C1B">
        <w:trPr>
          <w:cantSplit/>
        </w:trPr>
        <w:tc>
          <w:tcPr>
            <w:tcW w:w="284" w:type="dxa"/>
            <w:shd w:val="clear" w:color="auto" w:fill="auto"/>
          </w:tcPr>
          <w:p w14:paraId="7E4045D0" w14:textId="77777777" w:rsidR="00171C1B" w:rsidRPr="004A7C1C" w:rsidRDefault="00171C1B" w:rsidP="00171C1B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02C33799" w14:textId="77777777" w:rsidR="00880963" w:rsidRPr="00B13FE9" w:rsidRDefault="00B13FE9" w:rsidP="008812FD">
            <w:pPr>
              <w:pStyle w:val="Rubrik"/>
              <w:rPr>
                <w:sz w:val="44"/>
                <w:szCs w:val="44"/>
              </w:rPr>
            </w:pPr>
            <w:r w:rsidRPr="00B13FE9">
              <w:rPr>
                <w:sz w:val="44"/>
                <w:szCs w:val="44"/>
              </w:rPr>
              <w:t xml:space="preserve">Förstudie </w:t>
            </w:r>
            <w:r w:rsidR="003E4BDD">
              <w:rPr>
                <w:sz w:val="44"/>
                <w:szCs w:val="44"/>
              </w:rPr>
              <w:t>avseende</w:t>
            </w:r>
            <w:r w:rsidRPr="00B13FE9">
              <w:rPr>
                <w:sz w:val="44"/>
                <w:szCs w:val="44"/>
              </w:rPr>
              <w:t xml:space="preserve"> anslutning till </w:t>
            </w:r>
            <w:r w:rsidR="003E4BDD">
              <w:rPr>
                <w:sz w:val="44"/>
                <w:szCs w:val="44"/>
              </w:rPr>
              <w:t>Nationella</w:t>
            </w:r>
            <w:r w:rsidRPr="00B13FE9">
              <w:rPr>
                <w:sz w:val="44"/>
                <w:szCs w:val="44"/>
              </w:rPr>
              <w:t xml:space="preserve"> Tjänsteplattformen</w:t>
            </w:r>
            <w:r w:rsidR="00880963" w:rsidRPr="00B13FE9">
              <w:rPr>
                <w:color w:val="007E7C" w:themeColor="text2" w:themeShade="BF"/>
                <w:sz w:val="44"/>
                <w:szCs w:val="44"/>
              </w:rPr>
              <w:t xml:space="preserve">                         </w:t>
            </w:r>
          </w:p>
          <w:p w14:paraId="1638A5F4" w14:textId="77777777" w:rsidR="00880963" w:rsidRPr="00880963" w:rsidRDefault="005E03C1" w:rsidP="00880963">
            <w:pPr>
              <w:pStyle w:val="FrsttsbladUnderrubrik"/>
              <w:rPr>
                <w:b/>
                <w:color w:val="007E7C" w:themeColor="text2" w:themeShade="BF"/>
              </w:rPr>
            </w:pPr>
            <w:r>
              <w:rPr>
                <w:sz w:val="16"/>
                <w:szCs w:val="16"/>
              </w:rPr>
              <w:t>V</w:t>
            </w:r>
            <w:r w:rsidR="006F7FF0">
              <w:rPr>
                <w:sz w:val="16"/>
                <w:szCs w:val="16"/>
              </w:rPr>
              <w:t>ersion 1.1</w:t>
            </w:r>
          </w:p>
          <w:p w14:paraId="16432C0E" w14:textId="77777777" w:rsidR="00880963" w:rsidRPr="00880963" w:rsidRDefault="00417A6C" w:rsidP="00C47E4D">
            <w:pPr>
              <w:pStyle w:val="FrsttsbladUnderrubrik"/>
              <w:rPr>
                <w:lang w:eastAsia="en-US"/>
              </w:rPr>
            </w:pPr>
            <w:r>
              <w:t>Anslutning</w:t>
            </w:r>
            <w:r w:rsidR="00052188">
              <w:t xml:space="preserve"> av </w:t>
            </w:r>
            <w:r w:rsidR="00052188" w:rsidRPr="00417A6C">
              <w:rPr>
                <w:rStyle w:val="RubrikbeskrivningChar"/>
                <w:sz w:val="28"/>
              </w:rPr>
              <w:t>&lt;</w:t>
            </w:r>
            <w:r w:rsidR="005C5BF3">
              <w:rPr>
                <w:rStyle w:val="RubrikbeskrivningChar"/>
                <w:sz w:val="28"/>
              </w:rPr>
              <w:t>anslutande part</w:t>
            </w:r>
            <w:r w:rsidR="00052188" w:rsidRPr="00417A6C">
              <w:rPr>
                <w:rStyle w:val="RubrikbeskrivningChar"/>
                <w:sz w:val="28"/>
              </w:rPr>
              <w:t>&gt;</w:t>
            </w:r>
          </w:p>
        </w:tc>
      </w:tr>
    </w:tbl>
    <w:p w14:paraId="0A5CD2F5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615C916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CD020CB" w14:textId="77777777" w:rsidR="004B47A4" w:rsidRPr="007C13E6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4786D061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19F501C4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67517E96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3C723E26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05C702BD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3EC0B259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0186E830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F862379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480BAEFA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03447FE2" w14:textId="77777777" w:rsidR="004B47A4" w:rsidRDefault="004B47A4" w:rsidP="004B47A4">
      <w:pPr>
        <w:rPr>
          <w:rStyle w:val="Bokenstitel"/>
          <w:sz w:val="28"/>
          <w:szCs w:val="30"/>
          <w:u w:val="single"/>
        </w:rPr>
      </w:pPr>
    </w:p>
    <w:p w14:paraId="75EAAECE" w14:textId="77777777" w:rsidR="00D924A5" w:rsidRDefault="00D924A5">
      <w:pPr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7410D66" w14:textId="77777777" w:rsidR="004B47A4" w:rsidRPr="00FF6FDE" w:rsidRDefault="004B47A4" w:rsidP="004B47A4">
      <w:pPr>
        <w:spacing w:after="0"/>
        <w:rPr>
          <w:smallCaps/>
          <w:noProof/>
          <w:sz w:val="28"/>
          <w:szCs w:val="30"/>
          <w:u w:val="single"/>
          <w:lang w:eastAsia="ja-JP"/>
        </w:rPr>
      </w:pPr>
      <w:r w:rsidRPr="00547BFA">
        <w:rPr>
          <w:rFonts w:ascii="Arial" w:hAnsi="Arial" w:cs="Arial"/>
          <w:b/>
          <w:sz w:val="28"/>
        </w:rPr>
        <w:lastRenderedPageBreak/>
        <w:t>Ändringshistorik</w:t>
      </w:r>
    </w:p>
    <w:tbl>
      <w:tblPr>
        <w:tblStyle w:val="Tabellrutnt"/>
        <w:tblW w:w="0" w:type="auto"/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4B47A4" w14:paraId="10FF6517" w14:textId="77777777" w:rsidTr="00352F70">
        <w:tc>
          <w:tcPr>
            <w:tcW w:w="2304" w:type="dxa"/>
          </w:tcPr>
          <w:p w14:paraId="25ABD680" w14:textId="77777777" w:rsidR="004B47A4" w:rsidRDefault="004B47A4" w:rsidP="00352F70">
            <w:pPr>
              <w:pStyle w:val="Tabletex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52" w:type="dxa"/>
          </w:tcPr>
          <w:p w14:paraId="4C50BB2D" w14:textId="77777777" w:rsidR="004B47A4" w:rsidRDefault="004B47A4" w:rsidP="00352F70">
            <w:pPr>
              <w:pStyle w:val="Tabletext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744" w:type="dxa"/>
          </w:tcPr>
          <w:p w14:paraId="50297C8C" w14:textId="77777777" w:rsidR="004B47A4" w:rsidRDefault="004B47A4" w:rsidP="00352F70">
            <w:pPr>
              <w:pStyle w:val="Tabletext"/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2304" w:type="dxa"/>
          </w:tcPr>
          <w:p w14:paraId="629BE079" w14:textId="77777777" w:rsidR="004B47A4" w:rsidRDefault="004B47A4" w:rsidP="00352F70">
            <w:pPr>
              <w:pStyle w:val="Tabletext"/>
              <w:rPr>
                <w:b/>
              </w:rPr>
            </w:pPr>
            <w:r>
              <w:rPr>
                <w:b/>
              </w:rPr>
              <w:t>Författare</w:t>
            </w:r>
          </w:p>
        </w:tc>
      </w:tr>
      <w:tr w:rsidR="004B47A4" w14:paraId="635E2956" w14:textId="77777777" w:rsidTr="00352F70">
        <w:tc>
          <w:tcPr>
            <w:tcW w:w="2304" w:type="dxa"/>
          </w:tcPr>
          <w:p w14:paraId="30D5E2BF" w14:textId="77777777" w:rsidR="004B47A4" w:rsidRPr="00052188" w:rsidRDefault="004B47A4" w:rsidP="00052188">
            <w:pPr>
              <w:pStyle w:val="Rubrikbeskrivning"/>
              <w:rPr>
                <w:i w:val="0"/>
                <w:lang w:val="fi-FI"/>
              </w:rPr>
            </w:pPr>
            <w:r w:rsidRPr="00052188">
              <w:rPr>
                <w:i w:val="0"/>
                <w:lang w:val="fi-FI"/>
              </w:rPr>
              <w:t>&lt;datum&gt;</w:t>
            </w:r>
          </w:p>
        </w:tc>
        <w:tc>
          <w:tcPr>
            <w:tcW w:w="1152" w:type="dxa"/>
          </w:tcPr>
          <w:p w14:paraId="1868867E" w14:textId="77777777" w:rsidR="004B47A4" w:rsidRPr="00052188" w:rsidRDefault="00052188" w:rsidP="00052188">
            <w:pPr>
              <w:pStyle w:val="Rubrikbeskrivning"/>
              <w:rPr>
                <w:i w:val="0"/>
              </w:rPr>
            </w:pPr>
            <w:r w:rsidRPr="00052188">
              <w:rPr>
                <w:i w:val="0"/>
              </w:rPr>
              <w:t>&lt;nr&gt;</w:t>
            </w:r>
          </w:p>
        </w:tc>
        <w:tc>
          <w:tcPr>
            <w:tcW w:w="3744" w:type="dxa"/>
          </w:tcPr>
          <w:p w14:paraId="7CFC3FB9" w14:textId="77777777" w:rsidR="004B47A4" w:rsidRDefault="004B47A4" w:rsidP="00352F70">
            <w:pPr>
              <w:pStyle w:val="Tabletext"/>
            </w:pPr>
            <w:r>
              <w:t>Upprättat dokumentet</w:t>
            </w:r>
          </w:p>
        </w:tc>
        <w:tc>
          <w:tcPr>
            <w:tcW w:w="2304" w:type="dxa"/>
          </w:tcPr>
          <w:p w14:paraId="7425A5FF" w14:textId="77777777" w:rsidR="004B47A4" w:rsidRPr="00052188" w:rsidRDefault="004B47A4" w:rsidP="00052188">
            <w:pPr>
              <w:pStyle w:val="Rubrikbeskrivning"/>
              <w:rPr>
                <w:i w:val="0"/>
              </w:rPr>
            </w:pPr>
            <w:r w:rsidRPr="00052188">
              <w:rPr>
                <w:i w:val="0"/>
              </w:rPr>
              <w:t>&lt;författare&gt;</w:t>
            </w:r>
          </w:p>
        </w:tc>
      </w:tr>
      <w:tr w:rsidR="004B47A4" w14:paraId="5A88CC8B" w14:textId="77777777" w:rsidTr="00352F70">
        <w:tc>
          <w:tcPr>
            <w:tcW w:w="2304" w:type="dxa"/>
          </w:tcPr>
          <w:p w14:paraId="2E64B244" w14:textId="77777777" w:rsidR="004B47A4" w:rsidRDefault="004B47A4" w:rsidP="00352F70">
            <w:pPr>
              <w:pStyle w:val="Tabletext"/>
            </w:pPr>
          </w:p>
        </w:tc>
        <w:tc>
          <w:tcPr>
            <w:tcW w:w="1152" w:type="dxa"/>
          </w:tcPr>
          <w:p w14:paraId="6817B55D" w14:textId="77777777" w:rsidR="004B47A4" w:rsidRDefault="004B47A4" w:rsidP="00352F70">
            <w:pPr>
              <w:pStyle w:val="Tabletext"/>
            </w:pPr>
          </w:p>
        </w:tc>
        <w:tc>
          <w:tcPr>
            <w:tcW w:w="3744" w:type="dxa"/>
          </w:tcPr>
          <w:p w14:paraId="7095A8BE" w14:textId="77777777" w:rsidR="004B47A4" w:rsidRDefault="004B47A4" w:rsidP="00352F70">
            <w:pPr>
              <w:pStyle w:val="Tabletext"/>
            </w:pPr>
          </w:p>
        </w:tc>
        <w:tc>
          <w:tcPr>
            <w:tcW w:w="2304" w:type="dxa"/>
          </w:tcPr>
          <w:p w14:paraId="387779CF" w14:textId="77777777" w:rsidR="004B47A4" w:rsidRDefault="004B47A4" w:rsidP="00352F70">
            <w:pPr>
              <w:pStyle w:val="Tabletext"/>
            </w:pPr>
          </w:p>
        </w:tc>
      </w:tr>
      <w:tr w:rsidR="004B47A4" w14:paraId="0A9977B2" w14:textId="77777777" w:rsidTr="00352F70">
        <w:tc>
          <w:tcPr>
            <w:tcW w:w="2304" w:type="dxa"/>
          </w:tcPr>
          <w:p w14:paraId="4D1BE23D" w14:textId="77777777" w:rsidR="004B47A4" w:rsidRDefault="004B47A4" w:rsidP="00352F70">
            <w:pPr>
              <w:pStyle w:val="Tabletext"/>
            </w:pPr>
          </w:p>
        </w:tc>
        <w:tc>
          <w:tcPr>
            <w:tcW w:w="1152" w:type="dxa"/>
          </w:tcPr>
          <w:p w14:paraId="41C30DA9" w14:textId="77777777" w:rsidR="004B47A4" w:rsidRDefault="004B47A4" w:rsidP="00352F70">
            <w:pPr>
              <w:pStyle w:val="Tabletext"/>
            </w:pPr>
          </w:p>
        </w:tc>
        <w:tc>
          <w:tcPr>
            <w:tcW w:w="3744" w:type="dxa"/>
          </w:tcPr>
          <w:p w14:paraId="72EFDB84" w14:textId="77777777" w:rsidR="004B47A4" w:rsidRDefault="004B47A4" w:rsidP="00352F70">
            <w:pPr>
              <w:pStyle w:val="Tabletext"/>
            </w:pPr>
          </w:p>
        </w:tc>
        <w:tc>
          <w:tcPr>
            <w:tcW w:w="2304" w:type="dxa"/>
          </w:tcPr>
          <w:p w14:paraId="76C54FF6" w14:textId="77777777" w:rsidR="004B47A4" w:rsidRDefault="004B47A4" w:rsidP="00352F70">
            <w:pPr>
              <w:pStyle w:val="Tabletext"/>
            </w:pPr>
          </w:p>
        </w:tc>
      </w:tr>
      <w:tr w:rsidR="004B47A4" w14:paraId="6AF01699" w14:textId="77777777" w:rsidTr="00352F70">
        <w:tc>
          <w:tcPr>
            <w:tcW w:w="2304" w:type="dxa"/>
          </w:tcPr>
          <w:p w14:paraId="3C91ADB9" w14:textId="77777777" w:rsidR="004B47A4" w:rsidRDefault="004B47A4" w:rsidP="00352F70">
            <w:pPr>
              <w:pStyle w:val="Tabletext"/>
            </w:pPr>
          </w:p>
        </w:tc>
        <w:tc>
          <w:tcPr>
            <w:tcW w:w="1152" w:type="dxa"/>
          </w:tcPr>
          <w:p w14:paraId="3BC265AD" w14:textId="77777777" w:rsidR="004B47A4" w:rsidRDefault="004B47A4" w:rsidP="00352F70">
            <w:pPr>
              <w:pStyle w:val="Tabletext"/>
            </w:pPr>
          </w:p>
        </w:tc>
        <w:tc>
          <w:tcPr>
            <w:tcW w:w="3744" w:type="dxa"/>
          </w:tcPr>
          <w:p w14:paraId="2BC38507" w14:textId="77777777" w:rsidR="004B47A4" w:rsidRDefault="004B47A4" w:rsidP="00352F70">
            <w:pPr>
              <w:pStyle w:val="Tabletext"/>
            </w:pPr>
          </w:p>
        </w:tc>
        <w:tc>
          <w:tcPr>
            <w:tcW w:w="2304" w:type="dxa"/>
          </w:tcPr>
          <w:p w14:paraId="06D31598" w14:textId="77777777" w:rsidR="004B47A4" w:rsidRDefault="004B47A4" w:rsidP="00352F70">
            <w:pPr>
              <w:pStyle w:val="Tabletext"/>
            </w:pPr>
          </w:p>
        </w:tc>
      </w:tr>
    </w:tbl>
    <w:p w14:paraId="179FD622" w14:textId="77777777" w:rsidR="004B47A4" w:rsidRDefault="004B47A4" w:rsidP="004B47A4">
      <w:pPr>
        <w:rPr>
          <w:rStyle w:val="Bokenstitel"/>
          <w:sz w:val="28"/>
          <w:szCs w:val="30"/>
          <w:u w:val="single"/>
        </w:rPr>
      </w:pPr>
    </w:p>
    <w:p w14:paraId="69E69537" w14:textId="77777777" w:rsidR="004B47A4" w:rsidRDefault="004B47A4" w:rsidP="004B47A4">
      <w:pPr>
        <w:spacing w:after="0"/>
        <w:rPr>
          <w:rStyle w:val="Bokenstitel"/>
          <w:sz w:val="28"/>
          <w:szCs w:val="30"/>
          <w:u w:val="single"/>
        </w:rPr>
      </w:pPr>
      <w:r>
        <w:rPr>
          <w:rStyle w:val="Bokenstitel"/>
          <w:sz w:val="28"/>
          <w:szCs w:val="30"/>
          <w:u w:val="single"/>
        </w:rPr>
        <w:br w:type="page"/>
      </w:r>
    </w:p>
    <w:p w14:paraId="4DF74808" w14:textId="77777777" w:rsidR="004B47A4" w:rsidRPr="00386B41" w:rsidRDefault="004B47A4" w:rsidP="004B47A4">
      <w:pPr>
        <w:pStyle w:val="Inera-Brdtext"/>
        <w:rPr>
          <w:rStyle w:val="Bokenstitel"/>
          <w:rFonts w:ascii="Arial" w:hAnsi="Arial" w:cs="Arial"/>
          <w:b/>
          <w:smallCaps w:val="0"/>
          <w:sz w:val="28"/>
        </w:rPr>
      </w:pPr>
      <w:r>
        <w:rPr>
          <w:rFonts w:ascii="Arial" w:hAnsi="Arial" w:cs="Arial"/>
          <w:b/>
          <w:sz w:val="28"/>
        </w:rPr>
        <w:lastRenderedPageBreak/>
        <w:t>Innehållsförteckning</w:t>
      </w:r>
    </w:p>
    <w:p w14:paraId="229327B6" w14:textId="77777777" w:rsidR="00B13FE9" w:rsidRDefault="004B47A4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rStyle w:val="Bokenstitel"/>
          <w:rFonts w:ascii="Times New Roman" w:hAnsi="Times New Roman"/>
          <w:b w:val="0"/>
          <w:smallCaps w:val="0"/>
          <w:sz w:val="28"/>
          <w:szCs w:val="30"/>
          <w:lang w:eastAsia="sv-SE"/>
        </w:rPr>
        <w:fldChar w:fldCharType="begin"/>
      </w:r>
      <w:r>
        <w:rPr>
          <w:rStyle w:val="Bokenstitel"/>
          <w:sz w:val="28"/>
          <w:szCs w:val="30"/>
          <w:lang w:eastAsia="sv-SE"/>
        </w:rPr>
        <w:instrText xml:space="preserve"> TOC \o "1-3" </w:instrText>
      </w:r>
      <w:r>
        <w:rPr>
          <w:rStyle w:val="Bokenstitel"/>
          <w:rFonts w:ascii="Times New Roman" w:hAnsi="Times New Roman"/>
          <w:b w:val="0"/>
          <w:smallCaps w:val="0"/>
          <w:sz w:val="28"/>
          <w:szCs w:val="30"/>
          <w:lang w:eastAsia="sv-SE"/>
        </w:rPr>
        <w:fldChar w:fldCharType="separate"/>
      </w:r>
      <w:r w:rsidR="00B13FE9">
        <w:rPr>
          <w:noProof/>
        </w:rPr>
        <w:t>1</w:t>
      </w:r>
      <w:r w:rsidR="00B13FE9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 w:rsidR="00B13FE9">
        <w:rPr>
          <w:noProof/>
        </w:rPr>
        <w:t>Inledning</w:t>
      </w:r>
      <w:r w:rsidR="00B13FE9">
        <w:rPr>
          <w:noProof/>
        </w:rPr>
        <w:tab/>
      </w:r>
      <w:r w:rsidR="00B13FE9">
        <w:rPr>
          <w:noProof/>
        </w:rPr>
        <w:fldChar w:fldCharType="begin"/>
      </w:r>
      <w:r w:rsidR="00B13FE9">
        <w:rPr>
          <w:noProof/>
        </w:rPr>
        <w:instrText xml:space="preserve"> PAGEREF _Toc419720077 \h </w:instrText>
      </w:r>
      <w:r w:rsidR="00B13FE9">
        <w:rPr>
          <w:noProof/>
        </w:rPr>
      </w:r>
      <w:r w:rsidR="00B13FE9">
        <w:rPr>
          <w:noProof/>
        </w:rPr>
        <w:fldChar w:fldCharType="separate"/>
      </w:r>
      <w:r w:rsidR="00B13FE9">
        <w:rPr>
          <w:noProof/>
        </w:rPr>
        <w:t>3</w:t>
      </w:r>
      <w:r w:rsidR="00B13FE9">
        <w:rPr>
          <w:noProof/>
        </w:rPr>
        <w:fldChar w:fldCharType="end"/>
      </w:r>
    </w:p>
    <w:p w14:paraId="02672B91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Syfte med anslutning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FF00DD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D0F80D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Kontaktdetaljer anslutningsprojekt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C8EC6D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Ordlista och förkortningar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230C68" w14:textId="77777777" w:rsidR="00B13FE9" w:rsidRDefault="00B13FE9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Avtal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89FC088" w14:textId="77777777" w:rsidR="00B13FE9" w:rsidRDefault="00B13FE9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Anslutningsarkitektur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3A9F794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Översiktlig 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A8B97E6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Översikt gällande informationsmängder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84F0FB2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Tjänstekontrakt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C1A01E6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Anslutningsblanketter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CC78D0D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Logisk anslutningsarkitektur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7B03E9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Infrastruktur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51F9D4" w14:textId="77777777" w:rsidR="00B13FE9" w:rsidRDefault="00B13FE9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Kapacitetsplanering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3EA2157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Uppdateringar av Engagemangsindex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80DF2F3" w14:textId="77777777" w:rsidR="00B13FE9" w:rsidRDefault="00B13FE9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4.1.1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Funktionalitet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A2E474B" w14:textId="77777777" w:rsidR="00B13FE9" w:rsidRDefault="00B13FE9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4.1.2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Grundladdning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C71DB30" w14:textId="77777777" w:rsidR="00B13FE9" w:rsidRDefault="00B13FE9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4.1.3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Kapacitetsplanering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6F2C38F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Slagningar gällande patientbunden data/anrop till tjänster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A45405C" w14:textId="77777777" w:rsidR="00B13FE9" w:rsidRDefault="00B13FE9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Genomförandeplan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DC2C31E" w14:textId="77777777" w:rsidR="00B13FE9" w:rsidRDefault="00B13FE9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Verifiering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3C42A7E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Verifieringsaktiviteter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79F0063" w14:textId="77777777" w:rsidR="00B13FE9" w:rsidRDefault="00B13FE9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Resultat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_Toc419720099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9DE9CED" w14:textId="77777777" w:rsidR="004B47A4" w:rsidRPr="00386B41" w:rsidRDefault="004B47A4" w:rsidP="004B47A4">
      <w:pPr>
        <w:pStyle w:val="Innehllsfrteckningsrubrik"/>
        <w:rPr>
          <w:rStyle w:val="Bokenstitel"/>
          <w:smallCaps w:val="0"/>
          <w:szCs w:val="30"/>
        </w:rPr>
      </w:pPr>
      <w:r>
        <w:rPr>
          <w:rStyle w:val="Bokenstitel"/>
          <w:smallCaps w:val="0"/>
          <w:szCs w:val="30"/>
        </w:rPr>
        <w:fldChar w:fldCharType="end"/>
      </w:r>
    </w:p>
    <w:p w14:paraId="0C36E41A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30D96F2C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08AA787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0249B6E5" w14:textId="77777777" w:rsidR="00715D20" w:rsidRPr="00737586" w:rsidRDefault="00BA34F4" w:rsidP="00737586">
      <w:pPr>
        <w:pStyle w:val="Brdtext"/>
      </w:pPr>
      <w:bookmarkStart w:id="0" w:name="_Toc257842509"/>
      <w:bookmarkStart w:id="1" w:name="_Toc447095887"/>
      <w:r>
        <w:br w:type="page"/>
      </w:r>
    </w:p>
    <w:p w14:paraId="60FA224A" w14:textId="77777777" w:rsidR="004B47A4" w:rsidRDefault="004B47A4" w:rsidP="004B47A4">
      <w:pPr>
        <w:pStyle w:val="FrsttssidaUnderrubrik"/>
      </w:pPr>
      <w:r>
        <w:lastRenderedPageBreak/>
        <w:t xml:space="preserve">Anslutning av </w:t>
      </w:r>
      <w:r w:rsidRPr="000E101A">
        <w:rPr>
          <w:rStyle w:val="RubrikbeskrivningChar"/>
          <w:sz w:val="44"/>
        </w:rPr>
        <w:t>&lt;</w:t>
      </w:r>
      <w:r w:rsidR="005C5BF3">
        <w:rPr>
          <w:rStyle w:val="RubrikbeskrivningChar"/>
          <w:sz w:val="44"/>
        </w:rPr>
        <w:t>anslutande part</w:t>
      </w:r>
      <w:r w:rsidRPr="000E101A">
        <w:rPr>
          <w:rStyle w:val="RubrikbeskrivningChar"/>
          <w:sz w:val="44"/>
        </w:rPr>
        <w:t>&gt;</w:t>
      </w:r>
      <w:r w:rsidR="00052188">
        <w:t xml:space="preserve"> till </w:t>
      </w:r>
      <w:proofErr w:type="spellStart"/>
      <w:r w:rsidR="00052188">
        <w:t>NTjP</w:t>
      </w:r>
      <w:proofErr w:type="spellEnd"/>
    </w:p>
    <w:p w14:paraId="77026C70" w14:textId="77777777" w:rsidR="004B47A4" w:rsidRDefault="004B47A4" w:rsidP="002D2FCC">
      <w:pPr>
        <w:pStyle w:val="Rubrik1Nr"/>
        <w:numPr>
          <w:ilvl w:val="0"/>
          <w:numId w:val="5"/>
        </w:numPr>
        <w:tabs>
          <w:tab w:val="clear" w:pos="432"/>
          <w:tab w:val="num" w:pos="720"/>
        </w:tabs>
        <w:spacing w:before="360" w:after="60"/>
        <w:ind w:left="360" w:hanging="360"/>
      </w:pPr>
      <w:bookmarkStart w:id="2" w:name="_Toc419720077"/>
      <w:r>
        <w:t>Inledning</w:t>
      </w:r>
      <w:bookmarkEnd w:id="0"/>
      <w:bookmarkEnd w:id="2"/>
    </w:p>
    <w:p w14:paraId="330709B0" w14:textId="77777777" w:rsidR="00F76C02" w:rsidRDefault="004B47A4" w:rsidP="004B47A4">
      <w:pPr>
        <w:pStyle w:val="Brdtext"/>
      </w:pPr>
      <w:r>
        <w:t xml:space="preserve">Denna förstudie avser anslutning av </w:t>
      </w:r>
      <w:r w:rsidRPr="00D2549C">
        <w:rPr>
          <w:rStyle w:val="RubrikbeskrivningChar"/>
        </w:rPr>
        <w:t>&lt;</w:t>
      </w:r>
      <w:r w:rsidR="005C5BF3">
        <w:rPr>
          <w:rStyle w:val="RubrikbeskrivningChar"/>
        </w:rPr>
        <w:t>anslutande part</w:t>
      </w:r>
      <w:r w:rsidRPr="00D2549C">
        <w:rPr>
          <w:rStyle w:val="RubrikbeskrivningChar"/>
        </w:rPr>
        <w:t>&gt;</w:t>
      </w:r>
      <w:r w:rsidR="007C13E6">
        <w:t xml:space="preserve"> </w:t>
      </w:r>
      <w:r w:rsidR="006F7FF0">
        <w:t>till</w:t>
      </w:r>
      <w:r w:rsidR="00D624B8">
        <w:t xml:space="preserve"> </w:t>
      </w:r>
      <w:proofErr w:type="spellStart"/>
      <w:r w:rsidR="00D624B8">
        <w:t>Iner</w:t>
      </w:r>
      <w:r w:rsidR="00BA34F4">
        <w:t>as</w:t>
      </w:r>
      <w:proofErr w:type="spellEnd"/>
      <w:r w:rsidR="00BA34F4">
        <w:t xml:space="preserve"> Nationella</w:t>
      </w:r>
      <w:r w:rsidR="00D624B8">
        <w:t xml:space="preserve"> Tjänsteplattform</w:t>
      </w:r>
      <w:r w:rsidR="00BA34F4">
        <w:t xml:space="preserve"> (</w:t>
      </w:r>
      <w:proofErr w:type="spellStart"/>
      <w:r w:rsidR="00BA34F4">
        <w:t>NTjP</w:t>
      </w:r>
      <w:proofErr w:type="spellEnd"/>
      <w:r w:rsidR="00BA34F4">
        <w:t>)</w:t>
      </w:r>
      <w:r w:rsidR="006F7FF0">
        <w:t xml:space="preserve"> via nationella tjänstekontrakt</w:t>
      </w:r>
      <w:r w:rsidR="00BA34F4">
        <w:t>.</w:t>
      </w:r>
    </w:p>
    <w:p w14:paraId="300B684D" w14:textId="77777777" w:rsidR="00205DB7" w:rsidRDefault="006F7FF0" w:rsidP="004B47A4">
      <w:pPr>
        <w:pStyle w:val="Brdtext"/>
      </w:pPr>
      <w:r>
        <w:t>Förstudien används vid</w:t>
      </w:r>
      <w:r w:rsidR="00F76C02">
        <w:t xml:space="preserve"> anslutning till alla de olika Nationella Tjänsteplattformsmiljöerna, och samma förstudie kan med fördel återanvändas när man flyttar från en miljö till en annan</w:t>
      </w:r>
      <w:r>
        <w:t xml:space="preserve"> genom att endast </w:t>
      </w:r>
      <w:r w:rsidR="00205DB7">
        <w:t>relevanta delar</w:t>
      </w:r>
      <w:r>
        <w:t xml:space="preserve"> uppdateras</w:t>
      </w:r>
      <w:r w:rsidR="00205DB7">
        <w:t>.</w:t>
      </w:r>
    </w:p>
    <w:p w14:paraId="40AD10C3" w14:textId="77777777" w:rsidR="00BC3F33" w:rsidRPr="00BC3F33" w:rsidRDefault="00BC3F33" w:rsidP="00BC3F33">
      <w:pPr>
        <w:rPr>
          <w:color w:val="0000FF"/>
        </w:rPr>
      </w:pPr>
      <w:r>
        <w:t xml:space="preserve">Anslutningsplanen skickas till </w:t>
      </w:r>
      <w:hyperlink r:id="rId8" w:history="1">
        <w:r w:rsidRPr="00505725">
          <w:rPr>
            <w:rStyle w:val="Hyperlnk"/>
            <w:i/>
          </w:rPr>
          <w:t>nationellkundservice@inera.se</w:t>
        </w:r>
      </w:hyperlink>
      <w:r>
        <w:rPr>
          <w:i/>
          <w:color w:val="0000FF"/>
        </w:rPr>
        <w:t xml:space="preserve"> </w:t>
      </w:r>
      <w:r>
        <w:t>där den granskas och vid godkännande verkställs de anslutningsbeställningar som skickas in.</w:t>
      </w:r>
    </w:p>
    <w:p w14:paraId="4A68EAEC" w14:textId="77777777" w:rsidR="000650EF" w:rsidRDefault="000650EF" w:rsidP="004B47A4">
      <w:pPr>
        <w:pStyle w:val="Rubrik2Nr"/>
      </w:pPr>
      <w:bookmarkStart w:id="3" w:name="_Toc419720078"/>
      <w:bookmarkStart w:id="4" w:name="_Toc257842511"/>
      <w:r>
        <w:t>Syft</w:t>
      </w:r>
      <w:bookmarkEnd w:id="3"/>
      <w:r w:rsidR="00205DB7">
        <w:t>e</w:t>
      </w:r>
    </w:p>
    <w:p w14:paraId="360930A8" w14:textId="77777777" w:rsidR="00205DB7" w:rsidRDefault="00205DB7" w:rsidP="00205DB7">
      <w:r>
        <w:t>Förstudien har en struktur som ska kunna betjäna två syften:</w:t>
      </w:r>
    </w:p>
    <w:p w14:paraId="199C7D77" w14:textId="77777777" w:rsidR="00205DB7" w:rsidRDefault="00205DB7" w:rsidP="00205DB7">
      <w:pPr>
        <w:pStyle w:val="Brdtext"/>
      </w:pPr>
      <w:r>
        <w:t>1. Behoven hos nationell tjänsteplattformsförvaltning och aktuell nationell e-tjänsteförvaltningen av underlag för proaktiv resurs- och kapacitetsplanering.</w:t>
      </w:r>
    </w:p>
    <w:p w14:paraId="23860F4E" w14:textId="77777777" w:rsidR="00205DB7" w:rsidRDefault="00205DB7" w:rsidP="00205DB7">
      <w:pPr>
        <w:pStyle w:val="Brdtext"/>
      </w:pPr>
      <w:r>
        <w:t>2. Säkerställande av följsamhet mot reglerna som finns uppställda för i den gemensamma IT-arkitekturen (RIV-TA) gällande exempelvis integration, säkerhet och juridik.</w:t>
      </w:r>
    </w:p>
    <w:p w14:paraId="6905EB57" w14:textId="77777777" w:rsidR="00205DB7" w:rsidRPr="00205DB7" w:rsidRDefault="00205DB7" w:rsidP="00205DB7">
      <w:pPr>
        <w:pStyle w:val="Brdtext"/>
      </w:pPr>
    </w:p>
    <w:p w14:paraId="232257CD" w14:textId="77777777" w:rsidR="00205DB7" w:rsidRPr="00205DB7" w:rsidRDefault="00205DB7" w:rsidP="00205DB7">
      <w:pPr>
        <w:pStyle w:val="Rubrik2Nr"/>
      </w:pPr>
      <w:r>
        <w:t>Översikt anslutning</w:t>
      </w:r>
    </w:p>
    <w:p w14:paraId="778F1C3A" w14:textId="77777777" w:rsidR="000650EF" w:rsidRDefault="000650EF" w:rsidP="000650EF">
      <w:pPr>
        <w:pStyle w:val="Rubrikbeskrivning"/>
      </w:pPr>
      <w:r>
        <w:t xml:space="preserve">[Beskriv </w:t>
      </w:r>
      <w:r w:rsidR="00695F3D">
        <w:t>vilket</w:t>
      </w:r>
      <w:r w:rsidR="00C47E4D">
        <w:t>/vilka</w:t>
      </w:r>
      <w:r w:rsidR="00695F3D">
        <w:t xml:space="preserve"> </w:t>
      </w:r>
      <w:r w:rsidR="006B03B9">
        <w:t>system som ansluts</w:t>
      </w:r>
      <w:r w:rsidR="00C47E4D">
        <w:t>,</w:t>
      </w:r>
      <w:r w:rsidR="006B03B9">
        <w:t xml:space="preserve"> samt vad</w:t>
      </w:r>
      <w:r w:rsidR="00695F3D">
        <w:t xml:space="preserve"> anslutningen syftar till att uppnå.</w:t>
      </w:r>
      <w:r w:rsidR="00E360ED">
        <w:t>]</w:t>
      </w:r>
    </w:p>
    <w:p w14:paraId="2BD8434D" w14:textId="77777777" w:rsidR="00317547" w:rsidRPr="00A31171" w:rsidRDefault="00317547" w:rsidP="00317547">
      <w:pPr>
        <w:pStyle w:val="Brdtext"/>
      </w:pPr>
      <w:r w:rsidRPr="00A31171">
        <w:rPr>
          <w:highlight w:val="yellow"/>
        </w:rPr>
        <w:t>Det finns två varianter av anslutning, välj den som passar:</w:t>
      </w:r>
    </w:p>
    <w:p w14:paraId="229AB0B3" w14:textId="77777777" w:rsidR="00317547" w:rsidRDefault="00317547" w:rsidP="002D2FCC">
      <w:pPr>
        <w:pStyle w:val="Brdtext"/>
        <w:numPr>
          <w:ilvl w:val="0"/>
          <w:numId w:val="8"/>
        </w:numPr>
      </w:pPr>
      <w:proofErr w:type="spellStart"/>
      <w:r>
        <w:t>Källsystem</w:t>
      </w:r>
      <w:proofErr w:type="spellEnd"/>
      <w:r>
        <w:t xml:space="preserve"> använder egen malladministration</w:t>
      </w:r>
    </w:p>
    <w:p w14:paraId="237980B2" w14:textId="77777777" w:rsidR="00317547" w:rsidRPr="00E0419D" w:rsidRDefault="00317547" w:rsidP="002D2FCC">
      <w:pPr>
        <w:pStyle w:val="Brdtext"/>
        <w:numPr>
          <w:ilvl w:val="0"/>
          <w:numId w:val="8"/>
        </w:numPr>
      </w:pPr>
      <w:proofErr w:type="spellStart"/>
      <w:r>
        <w:t>Källsystem</w:t>
      </w:r>
      <w:proofErr w:type="spellEnd"/>
      <w:r>
        <w:t xml:space="preserve"> använder Formulärdesignern för malladministration</w:t>
      </w:r>
    </w:p>
    <w:p w14:paraId="778DC401" w14:textId="77777777" w:rsidR="00B57884" w:rsidRPr="00B57884" w:rsidRDefault="00B57884" w:rsidP="00B57884">
      <w:r w:rsidRPr="00B57884">
        <w:t>Tjänstedomänen omfattar tjänstekontrakt för att stödja formulärinteraktion mellan patient (e-tjänst i form av en tjänstekonsument), formulärmotor (i form av en tjänsteproducent) och verksamhetssystem</w:t>
      </w:r>
    </w:p>
    <w:p w14:paraId="3A5D6BF7" w14:textId="631075BC" w:rsidR="00B57884" w:rsidRPr="00B57884" w:rsidRDefault="00B57884" w:rsidP="00CD5223">
      <w:r w:rsidRPr="00B57884">
        <w:t>Formulärhantering möjliggör överföring av formulärinformation mellan patient och verksamhetssystem (till exempel vårdsystem och kvalitetsregister)</w:t>
      </w:r>
    </w:p>
    <w:p w14:paraId="11ACE1C5" w14:textId="5218F32E" w:rsidR="00CD5223" w:rsidRDefault="00A31171" w:rsidP="00CD5223">
      <w:pPr>
        <w:rPr>
          <w:highlight w:val="yellow"/>
        </w:rPr>
      </w:pPr>
      <w:r>
        <w:rPr>
          <w:highlight w:val="yellow"/>
        </w:rPr>
        <w:t>Lägg gärna in en ö</w:t>
      </w:r>
      <w:r w:rsidR="00CD5223" w:rsidRPr="00E0419D">
        <w:rPr>
          <w:highlight w:val="yellow"/>
        </w:rPr>
        <w:t>versikt</w:t>
      </w:r>
      <w:r>
        <w:rPr>
          <w:highlight w:val="yellow"/>
        </w:rPr>
        <w:t>lig konceptuell bild över</w:t>
      </w:r>
      <w:r w:rsidR="00317547">
        <w:rPr>
          <w:highlight w:val="yellow"/>
        </w:rPr>
        <w:t xml:space="preserve"> hela anslutningen</w:t>
      </w:r>
      <w:r w:rsidR="00B57884">
        <w:rPr>
          <w:highlight w:val="yellow"/>
        </w:rPr>
        <w:t>, eller komplettera nedanstående.</w:t>
      </w:r>
    </w:p>
    <w:p w14:paraId="00787484" w14:textId="04048A0A" w:rsidR="00401C5C" w:rsidRPr="00976B38" w:rsidRDefault="00976B38" w:rsidP="00976B38">
      <w:pPr>
        <w:pStyle w:val="Brdtext"/>
        <w:rPr>
          <w:b/>
          <w:i/>
          <w:iCs/>
          <w:noProof/>
        </w:rPr>
      </w:pPr>
      <w:r>
        <w:rPr>
          <w:i/>
          <w:noProof/>
          <w:lang w:eastAsia="sv-SE"/>
        </w:rPr>
        <w:t xml:space="preserve">Se avsnitt 3.1.2 </w:t>
      </w:r>
      <w:r w:rsidRPr="00976B38">
        <w:rPr>
          <w:b/>
          <w:i/>
          <w:iCs/>
          <w:noProof/>
        </w:rPr>
        <w:t>Översikt flöde (domän 2.0)</w:t>
      </w:r>
      <w:r>
        <w:rPr>
          <w:b/>
          <w:i/>
          <w:iCs/>
          <w:noProof/>
        </w:rPr>
        <w:t xml:space="preserve"> </w:t>
      </w:r>
      <w:r w:rsidRPr="00976B38">
        <w:rPr>
          <w:i/>
        </w:rPr>
        <w:t xml:space="preserve"> nedan</w:t>
      </w:r>
    </w:p>
    <w:p w14:paraId="66F60094" w14:textId="77777777" w:rsidR="004B47A4" w:rsidRPr="001052F4" w:rsidRDefault="004B47A4" w:rsidP="004B47A4">
      <w:pPr>
        <w:pStyle w:val="Rubrik2Nr"/>
      </w:pPr>
      <w:bookmarkStart w:id="5" w:name="_Toc257842512"/>
      <w:bookmarkStart w:id="6" w:name="_Toc419720079"/>
      <w:bookmarkEnd w:id="4"/>
      <w:r>
        <w:t>Roller</w:t>
      </w:r>
      <w:bookmarkEnd w:id="5"/>
      <w:bookmarkEnd w:id="6"/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55"/>
        <w:gridCol w:w="5931"/>
      </w:tblGrid>
      <w:tr w:rsidR="004B47A4" w:rsidRPr="001052F4" w14:paraId="76BC3230" w14:textId="77777777" w:rsidTr="0035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6" w:type="dxa"/>
          </w:tcPr>
          <w:p w14:paraId="06811851" w14:textId="77777777" w:rsidR="004B47A4" w:rsidRPr="001052F4" w:rsidRDefault="004B47A4" w:rsidP="00352F70">
            <w:pPr>
              <w:pStyle w:val="Brdtext"/>
              <w:rPr>
                <w:b w:val="0"/>
              </w:rPr>
            </w:pPr>
            <w:r w:rsidRPr="001052F4">
              <w:lastRenderedPageBreak/>
              <w:t>Part</w:t>
            </w:r>
          </w:p>
        </w:tc>
        <w:tc>
          <w:tcPr>
            <w:tcW w:w="6515" w:type="dxa"/>
          </w:tcPr>
          <w:p w14:paraId="218E9A25" w14:textId="77777777" w:rsidR="004B47A4" w:rsidRPr="001052F4" w:rsidRDefault="004B47A4" w:rsidP="00352F70">
            <w:pPr>
              <w:pStyle w:val="Brdtext"/>
              <w:rPr>
                <w:b w:val="0"/>
              </w:rPr>
            </w:pPr>
            <w:r w:rsidRPr="001052F4">
              <w:t>Beskrivning</w:t>
            </w:r>
          </w:p>
        </w:tc>
      </w:tr>
      <w:tr w:rsidR="004B47A4" w14:paraId="417B82B8" w14:textId="77777777" w:rsidTr="00352F70">
        <w:tc>
          <w:tcPr>
            <w:tcW w:w="2416" w:type="dxa"/>
          </w:tcPr>
          <w:p w14:paraId="2CDE56D9" w14:textId="77777777" w:rsidR="004B47A4" w:rsidRDefault="000E101A" w:rsidP="00E360ED">
            <w:pPr>
              <w:pStyle w:val="Rubrikbeskrivning"/>
            </w:pPr>
            <w:r>
              <w:t>&lt;Anslutande part&gt;</w:t>
            </w:r>
          </w:p>
        </w:tc>
        <w:tc>
          <w:tcPr>
            <w:tcW w:w="6515" w:type="dxa"/>
          </w:tcPr>
          <w:p w14:paraId="68B67C99" w14:textId="77777777" w:rsidR="001132A3" w:rsidRDefault="004B47A4" w:rsidP="001132A3">
            <w:pPr>
              <w:pStyle w:val="Brdtext"/>
            </w:pPr>
            <w:r>
              <w:t xml:space="preserve">Initierar anslutningsprojektet genom att maila in startanmälan </w:t>
            </w:r>
            <w:r w:rsidR="001132A3">
              <w:t xml:space="preserve">till </w:t>
            </w:r>
            <w:proofErr w:type="spellStart"/>
            <w:r w:rsidR="001132A3">
              <w:t>Ineras</w:t>
            </w:r>
            <w:proofErr w:type="spellEnd"/>
            <w:r w:rsidR="001132A3">
              <w:t xml:space="preserve"> kundservice (</w:t>
            </w:r>
            <w:hyperlink r:id="rId9" w:history="1">
              <w:r w:rsidR="001132A3" w:rsidRPr="00505725">
                <w:rPr>
                  <w:rStyle w:val="Hyperlnk"/>
                </w:rPr>
                <w:t>nationellkundservice@inera.se</w:t>
              </w:r>
            </w:hyperlink>
            <w:r w:rsidR="001132A3">
              <w:t xml:space="preserve">) </w:t>
            </w:r>
            <w:r>
              <w:t xml:space="preserve">samt utser </w:t>
            </w:r>
            <w:r w:rsidR="007C13E6">
              <w:t xml:space="preserve">egen </w:t>
            </w:r>
            <w:r>
              <w:t xml:space="preserve">projektledare. </w:t>
            </w:r>
          </w:p>
          <w:p w14:paraId="3BD6FB82" w14:textId="77777777" w:rsidR="004B47A4" w:rsidRDefault="00715D20" w:rsidP="00E360ED">
            <w:pPr>
              <w:pStyle w:val="Brdtext"/>
            </w:pPr>
            <w:r>
              <w:t xml:space="preserve">Anmäler behov av och står för kostnaderna för </w:t>
            </w:r>
            <w:r w:rsidR="001132A3">
              <w:t xml:space="preserve">de tekniska </w:t>
            </w:r>
            <w:r w:rsidR="0002615D">
              <w:t>ans</w:t>
            </w:r>
            <w:r w:rsidR="00467162">
              <w:t>lutnings</w:t>
            </w:r>
            <w:r w:rsidR="004B47A4">
              <w:t>koordinatorernas stöd till projektet under förstudie, pilot(er) och breddinförande</w:t>
            </w:r>
            <w:r w:rsidR="00E360ED">
              <w:t>.</w:t>
            </w:r>
          </w:p>
        </w:tc>
      </w:tr>
      <w:tr w:rsidR="004B47A4" w14:paraId="739ED2EF" w14:textId="77777777" w:rsidTr="00352F70">
        <w:tc>
          <w:tcPr>
            <w:tcW w:w="2416" w:type="dxa"/>
          </w:tcPr>
          <w:p w14:paraId="3A52942D" w14:textId="77777777" w:rsidR="004B47A4" w:rsidRDefault="004B47A4" w:rsidP="00352F70">
            <w:pPr>
              <w:pStyle w:val="Brdtext"/>
            </w:pPr>
            <w:proofErr w:type="spellStart"/>
            <w:r>
              <w:t>Inera</w:t>
            </w:r>
            <w:proofErr w:type="spellEnd"/>
          </w:p>
        </w:tc>
        <w:tc>
          <w:tcPr>
            <w:tcW w:w="6515" w:type="dxa"/>
          </w:tcPr>
          <w:p w14:paraId="0D0B5931" w14:textId="77777777" w:rsidR="001132A3" w:rsidRDefault="004B47A4" w:rsidP="0017573F">
            <w:pPr>
              <w:pStyle w:val="Brdtext"/>
            </w:pPr>
            <w:r>
              <w:t>Godkänner förstudie, pilot och anslutningsprojektet gällande breddinförandet</w:t>
            </w:r>
            <w:r w:rsidR="001132A3">
              <w:t xml:space="preserve"> inom det aktuella landstinget. </w:t>
            </w:r>
          </w:p>
          <w:p w14:paraId="07697449" w14:textId="77777777" w:rsidR="004B47A4" w:rsidRDefault="000A0E68" w:rsidP="007C13E6">
            <w:pPr>
              <w:pStyle w:val="Brdtext"/>
            </w:pPr>
            <w:r>
              <w:t>Tar emot startanmälan och utser anslutningskoordinatör om sådan tjänst</w:t>
            </w:r>
            <w:r w:rsidR="007C13E6">
              <w:t xml:space="preserve"> önskas</w:t>
            </w:r>
            <w:r>
              <w:t>.</w:t>
            </w:r>
            <w:r w:rsidR="0017573F">
              <w:t xml:space="preserve"> </w:t>
            </w:r>
          </w:p>
        </w:tc>
      </w:tr>
      <w:tr w:rsidR="004B47A4" w14:paraId="5139192F" w14:textId="77777777" w:rsidTr="00352F70">
        <w:tc>
          <w:tcPr>
            <w:tcW w:w="2416" w:type="dxa"/>
          </w:tcPr>
          <w:p w14:paraId="2F0F006E" w14:textId="77777777" w:rsidR="004B47A4" w:rsidRDefault="00C35A6C" w:rsidP="00352F70">
            <w:pPr>
              <w:pStyle w:val="Brdtext"/>
            </w:pPr>
            <w:r>
              <w:t>E-tjänstens förvaltning</w:t>
            </w:r>
          </w:p>
        </w:tc>
        <w:tc>
          <w:tcPr>
            <w:tcW w:w="6515" w:type="dxa"/>
          </w:tcPr>
          <w:p w14:paraId="6D903B1F" w14:textId="77777777" w:rsidR="004B47A4" w:rsidRDefault="004B47A4" w:rsidP="001132A3">
            <w:pPr>
              <w:pStyle w:val="Brdtext"/>
            </w:pPr>
            <w:r>
              <w:t>Godkänner förstudie, pilot och anslutningsproj</w:t>
            </w:r>
            <w:r w:rsidR="001132A3">
              <w:t>ektet gällande breddinförandet inom det aktuella landstinget.</w:t>
            </w:r>
          </w:p>
        </w:tc>
      </w:tr>
      <w:tr w:rsidR="004B47A4" w14:paraId="22B12A7B" w14:textId="77777777" w:rsidTr="00352F70">
        <w:tc>
          <w:tcPr>
            <w:tcW w:w="2416" w:type="dxa"/>
          </w:tcPr>
          <w:p w14:paraId="168802E8" w14:textId="77777777" w:rsidR="004B47A4" w:rsidRDefault="007C13E6" w:rsidP="007C13E6">
            <w:pPr>
              <w:pStyle w:val="Brdtext"/>
            </w:pPr>
            <w:r>
              <w:t>Projektledare hos anslutande part</w:t>
            </w:r>
          </w:p>
        </w:tc>
        <w:tc>
          <w:tcPr>
            <w:tcW w:w="6515" w:type="dxa"/>
          </w:tcPr>
          <w:p w14:paraId="7AE44828" w14:textId="77777777" w:rsidR="004B47A4" w:rsidRDefault="004B47A4" w:rsidP="00352F70">
            <w:pPr>
              <w:pStyle w:val="Brdtext"/>
            </w:pPr>
            <w:r>
              <w:t>Är huvudansvarig för och leder arbetet med förstudie, pilot(er) samt breddinförandet.</w:t>
            </w:r>
          </w:p>
        </w:tc>
      </w:tr>
      <w:tr w:rsidR="004B47A4" w14:paraId="5DC109D6" w14:textId="77777777" w:rsidTr="001C687E">
        <w:trPr>
          <w:trHeight w:val="1777"/>
        </w:trPr>
        <w:tc>
          <w:tcPr>
            <w:tcW w:w="2416" w:type="dxa"/>
          </w:tcPr>
          <w:p w14:paraId="01B78595" w14:textId="77777777" w:rsidR="004B47A4" w:rsidRDefault="001C687E" w:rsidP="00352F70">
            <w:pPr>
              <w:pStyle w:val="Brdtext"/>
            </w:pPr>
            <w:r>
              <w:t>Anslutningskoordinator</w:t>
            </w:r>
          </w:p>
        </w:tc>
        <w:tc>
          <w:tcPr>
            <w:tcW w:w="6515" w:type="dxa"/>
          </w:tcPr>
          <w:p w14:paraId="788C50E2" w14:textId="77777777" w:rsidR="001132A3" w:rsidRDefault="007C13E6" w:rsidP="001132A3">
            <w:pPr>
              <w:pStyle w:val="Brdtext"/>
            </w:pPr>
            <w:r>
              <w:t>Erbjuds</w:t>
            </w:r>
            <w:r w:rsidR="001132A3">
              <w:t xml:space="preserve"> av </w:t>
            </w:r>
            <w:proofErr w:type="spellStart"/>
            <w:r w:rsidR="001132A3">
              <w:t>Inera</w:t>
            </w:r>
            <w:proofErr w:type="spellEnd"/>
            <w:r w:rsidR="001132A3">
              <w:t xml:space="preserve"> till</w:t>
            </w:r>
            <w:r>
              <w:t xml:space="preserve"> anslutande part</w:t>
            </w:r>
            <w:r w:rsidR="001C687E">
              <w:t xml:space="preserve">. </w:t>
            </w:r>
            <w:r>
              <w:t>Det f</w:t>
            </w:r>
            <w:r w:rsidR="001132A3">
              <w:t xml:space="preserve">inns både verksamhetskoordinator och teknisk koordinator. </w:t>
            </w:r>
          </w:p>
          <w:p w14:paraId="3A07F14E" w14:textId="77777777" w:rsidR="004B47A4" w:rsidRDefault="001132A3" w:rsidP="007C13E6">
            <w:pPr>
              <w:pStyle w:val="Brdtext"/>
            </w:pPr>
            <w:r>
              <w:t xml:space="preserve">Ansvarar för att, på </w:t>
            </w:r>
            <w:r w:rsidR="007C13E6">
              <w:t>anslutande parts</w:t>
            </w:r>
            <w:r>
              <w:t xml:space="preserve"> uppdrag</w:t>
            </w:r>
            <w:ins w:id="7" w:author="Madeleine Marklund" w:date="2014-06-11T15:12:00Z">
              <w:r>
                <w:t>,</w:t>
              </w:r>
            </w:ins>
            <w:r>
              <w:t xml:space="preserve"> stödja projektledaren och övriga medlemmar i anslutningsprojektet med anslutningsmallar, förstudiesupport samt erfarenhetsutbyte under hela arbetet från förstudie till genomfört breddinförande.</w:t>
            </w:r>
          </w:p>
        </w:tc>
      </w:tr>
    </w:tbl>
    <w:p w14:paraId="51A3420A" w14:textId="77777777" w:rsidR="004B47A4" w:rsidRDefault="004B47A4" w:rsidP="004B47A4">
      <w:pPr>
        <w:pStyle w:val="Brdtext"/>
      </w:pPr>
    </w:p>
    <w:p w14:paraId="7F2957AA" w14:textId="77777777" w:rsidR="00C8579F" w:rsidRDefault="00C8579F" w:rsidP="00C8579F">
      <w:pPr>
        <w:pStyle w:val="Rubrik2Nr"/>
      </w:pPr>
      <w:bookmarkStart w:id="8" w:name="_Toc419720080"/>
      <w:r>
        <w:t>Kontaktdetaljer anslutningsprojekt</w:t>
      </w:r>
      <w:bookmarkEnd w:id="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1"/>
        <w:gridCol w:w="1447"/>
        <w:gridCol w:w="1265"/>
        <w:gridCol w:w="1342"/>
        <w:gridCol w:w="1729"/>
      </w:tblGrid>
      <w:tr w:rsidR="00C8579F" w14:paraId="5FE9F08B" w14:textId="77777777" w:rsidTr="00C8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362" w14:textId="77777777" w:rsidR="00C8579F" w:rsidRDefault="00C8579F" w:rsidP="00C8579F">
            <w:pPr>
              <w:rPr>
                <w:lang w:eastAsia="sv-SE"/>
              </w:rPr>
            </w:pPr>
            <w:r>
              <w:rPr>
                <w:lang w:eastAsia="sv-SE"/>
              </w:rPr>
              <w:t>Namn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5E7" w14:textId="77777777" w:rsidR="00C8579F" w:rsidRDefault="00C8579F" w:rsidP="00C8579F">
            <w:pPr>
              <w:rPr>
                <w:lang w:eastAsia="sv-SE"/>
              </w:rPr>
            </w:pPr>
            <w:r>
              <w:rPr>
                <w:lang w:eastAsia="sv-SE"/>
              </w:rPr>
              <w:t>Ansvar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022" w14:textId="77777777" w:rsidR="00C8579F" w:rsidRDefault="00C8579F" w:rsidP="00C8579F">
            <w:pPr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Org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3DF" w14:textId="77777777" w:rsidR="00C8579F" w:rsidRDefault="00C8579F" w:rsidP="00C8579F">
            <w:pPr>
              <w:rPr>
                <w:lang w:eastAsia="sv-SE"/>
              </w:rPr>
            </w:pPr>
            <w:r>
              <w:rPr>
                <w:lang w:eastAsia="sv-SE"/>
              </w:rPr>
              <w:t>Telefon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4F4" w14:textId="77777777" w:rsidR="00C8579F" w:rsidRDefault="00C8579F" w:rsidP="00C8579F">
            <w:pPr>
              <w:rPr>
                <w:lang w:eastAsia="sv-SE"/>
              </w:rPr>
            </w:pPr>
            <w:r>
              <w:rPr>
                <w:lang w:eastAsia="sv-SE"/>
              </w:rPr>
              <w:t>Mail</w:t>
            </w:r>
          </w:p>
        </w:tc>
      </w:tr>
      <w:tr w:rsidR="00C8579F" w14:paraId="75443586" w14:textId="77777777" w:rsidTr="00C8579F">
        <w:tc>
          <w:tcPr>
            <w:tcW w:w="2122" w:type="dxa"/>
            <w:tcBorders>
              <w:top w:val="single" w:sz="4" w:space="0" w:color="auto"/>
            </w:tcBorders>
          </w:tcPr>
          <w:p w14:paraId="2CBDDE69" w14:textId="77777777" w:rsidR="00C8579F" w:rsidRPr="009F2F53" w:rsidRDefault="009F2F53" w:rsidP="009F2F53">
            <w:pPr>
              <w:pStyle w:val="Rubrikbeskrivning"/>
            </w:pPr>
            <w:r w:rsidRPr="009F2F53">
              <w:t>&lt;Projektledare&gt;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0A3ACA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227E064A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7C4137B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182C4448" w14:textId="77777777" w:rsidR="00C8579F" w:rsidRDefault="00C8579F" w:rsidP="00C8579F">
            <w:pPr>
              <w:rPr>
                <w:lang w:eastAsia="sv-SE"/>
              </w:rPr>
            </w:pPr>
          </w:p>
        </w:tc>
      </w:tr>
      <w:tr w:rsidR="00C8579F" w14:paraId="767237D5" w14:textId="77777777" w:rsidTr="00C8579F">
        <w:tc>
          <w:tcPr>
            <w:tcW w:w="2122" w:type="dxa"/>
          </w:tcPr>
          <w:p w14:paraId="54C65ECC" w14:textId="77777777" w:rsidR="00C8579F" w:rsidRPr="009F2F53" w:rsidRDefault="009F2F53" w:rsidP="009F2F53">
            <w:pPr>
              <w:pStyle w:val="Rubrikbeskrivning"/>
            </w:pPr>
            <w:r w:rsidRPr="009F2F53">
              <w:t>&lt;Tekniskt ansvarig&gt;</w:t>
            </w:r>
          </w:p>
        </w:tc>
        <w:tc>
          <w:tcPr>
            <w:tcW w:w="1559" w:type="dxa"/>
          </w:tcPr>
          <w:p w14:paraId="592FA188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15" w:type="dxa"/>
          </w:tcPr>
          <w:p w14:paraId="1354CE0D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20" w:type="dxa"/>
          </w:tcPr>
          <w:p w14:paraId="377194ED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978" w:type="dxa"/>
          </w:tcPr>
          <w:p w14:paraId="1B6B1786" w14:textId="77777777" w:rsidR="00C8579F" w:rsidRDefault="00C8579F" w:rsidP="00C8579F">
            <w:pPr>
              <w:rPr>
                <w:lang w:eastAsia="sv-SE"/>
              </w:rPr>
            </w:pPr>
          </w:p>
        </w:tc>
      </w:tr>
      <w:tr w:rsidR="00C8579F" w14:paraId="5F19B7B0" w14:textId="77777777" w:rsidTr="00C8579F">
        <w:tc>
          <w:tcPr>
            <w:tcW w:w="2122" w:type="dxa"/>
          </w:tcPr>
          <w:p w14:paraId="16D4E383" w14:textId="77777777" w:rsidR="00C8579F" w:rsidRPr="009F2F53" w:rsidRDefault="009F2F53" w:rsidP="009F2F53">
            <w:pPr>
              <w:pStyle w:val="Rubrikbeskrivning"/>
            </w:pPr>
            <w:r w:rsidRPr="009F2F53">
              <w:t>&lt;Verksamhetsägare&gt;</w:t>
            </w:r>
          </w:p>
        </w:tc>
        <w:tc>
          <w:tcPr>
            <w:tcW w:w="1559" w:type="dxa"/>
          </w:tcPr>
          <w:p w14:paraId="0028D942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15" w:type="dxa"/>
          </w:tcPr>
          <w:p w14:paraId="3A236316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20" w:type="dxa"/>
          </w:tcPr>
          <w:p w14:paraId="7A9D1FFA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978" w:type="dxa"/>
          </w:tcPr>
          <w:p w14:paraId="78E0B201" w14:textId="77777777" w:rsidR="00C8579F" w:rsidRDefault="00C8579F" w:rsidP="00C8579F">
            <w:pPr>
              <w:rPr>
                <w:lang w:eastAsia="sv-SE"/>
              </w:rPr>
            </w:pPr>
          </w:p>
        </w:tc>
      </w:tr>
      <w:tr w:rsidR="00C8579F" w14:paraId="747F5053" w14:textId="77777777" w:rsidTr="00C8579F">
        <w:tc>
          <w:tcPr>
            <w:tcW w:w="2122" w:type="dxa"/>
          </w:tcPr>
          <w:p w14:paraId="78A8C75B" w14:textId="77777777" w:rsidR="00C8579F" w:rsidRDefault="009F2F53" w:rsidP="009F2F53">
            <w:pPr>
              <w:pStyle w:val="Rubrikbeskrivning"/>
            </w:pPr>
            <w:r>
              <w:t>&lt;Anslutningskoordinator&gt;</w:t>
            </w:r>
          </w:p>
        </w:tc>
        <w:tc>
          <w:tcPr>
            <w:tcW w:w="1559" w:type="dxa"/>
          </w:tcPr>
          <w:p w14:paraId="7DF4E7E3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15" w:type="dxa"/>
          </w:tcPr>
          <w:p w14:paraId="3770FD28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420" w:type="dxa"/>
          </w:tcPr>
          <w:p w14:paraId="04ACAD98" w14:textId="77777777" w:rsidR="00C8579F" w:rsidRDefault="00C8579F" w:rsidP="00C8579F">
            <w:pPr>
              <w:rPr>
                <w:lang w:eastAsia="sv-SE"/>
              </w:rPr>
            </w:pPr>
          </w:p>
        </w:tc>
        <w:tc>
          <w:tcPr>
            <w:tcW w:w="1978" w:type="dxa"/>
          </w:tcPr>
          <w:p w14:paraId="6F8C4D53" w14:textId="77777777" w:rsidR="00C8579F" w:rsidRDefault="00C8579F" w:rsidP="00C8579F">
            <w:pPr>
              <w:rPr>
                <w:lang w:eastAsia="sv-SE"/>
              </w:rPr>
            </w:pPr>
          </w:p>
        </w:tc>
      </w:tr>
      <w:tr w:rsidR="009F2F53" w14:paraId="0C19A8D3" w14:textId="77777777" w:rsidTr="00C8579F">
        <w:tc>
          <w:tcPr>
            <w:tcW w:w="2122" w:type="dxa"/>
          </w:tcPr>
          <w:p w14:paraId="53398500" w14:textId="77777777" w:rsidR="009F2F53" w:rsidRDefault="009F2F53" w:rsidP="00C8579F">
            <w:pPr>
              <w:rPr>
                <w:lang w:eastAsia="sv-SE"/>
              </w:rPr>
            </w:pPr>
          </w:p>
        </w:tc>
        <w:tc>
          <w:tcPr>
            <w:tcW w:w="1559" w:type="dxa"/>
          </w:tcPr>
          <w:p w14:paraId="60B02CC9" w14:textId="77777777" w:rsidR="009F2F53" w:rsidRDefault="009F2F53" w:rsidP="00C8579F">
            <w:pPr>
              <w:rPr>
                <w:lang w:eastAsia="sv-SE"/>
              </w:rPr>
            </w:pPr>
          </w:p>
        </w:tc>
        <w:tc>
          <w:tcPr>
            <w:tcW w:w="1415" w:type="dxa"/>
          </w:tcPr>
          <w:p w14:paraId="61B3086A" w14:textId="77777777" w:rsidR="009F2F53" w:rsidRDefault="009F2F53" w:rsidP="00C8579F">
            <w:pPr>
              <w:rPr>
                <w:lang w:eastAsia="sv-SE"/>
              </w:rPr>
            </w:pPr>
          </w:p>
        </w:tc>
        <w:tc>
          <w:tcPr>
            <w:tcW w:w="1420" w:type="dxa"/>
          </w:tcPr>
          <w:p w14:paraId="2C56ABD7" w14:textId="77777777" w:rsidR="009F2F53" w:rsidRDefault="009F2F53" w:rsidP="00C8579F">
            <w:pPr>
              <w:rPr>
                <w:lang w:eastAsia="sv-SE"/>
              </w:rPr>
            </w:pPr>
          </w:p>
        </w:tc>
        <w:tc>
          <w:tcPr>
            <w:tcW w:w="1978" w:type="dxa"/>
          </w:tcPr>
          <w:p w14:paraId="140B2F13" w14:textId="77777777" w:rsidR="009F2F53" w:rsidRDefault="009F2F53" w:rsidP="00C8579F">
            <w:pPr>
              <w:rPr>
                <w:lang w:eastAsia="sv-SE"/>
              </w:rPr>
            </w:pPr>
          </w:p>
        </w:tc>
      </w:tr>
    </w:tbl>
    <w:p w14:paraId="4F6E4D9D" w14:textId="77777777" w:rsidR="00C8579F" w:rsidRPr="00C8579F" w:rsidRDefault="00C8579F" w:rsidP="00C8579F">
      <w:pPr>
        <w:rPr>
          <w:lang w:eastAsia="sv-SE"/>
        </w:rPr>
      </w:pPr>
    </w:p>
    <w:p w14:paraId="55A46B42" w14:textId="77777777" w:rsidR="001132A3" w:rsidRDefault="001132A3" w:rsidP="002D2FCC">
      <w:pPr>
        <w:pStyle w:val="Rubrik2Nr"/>
        <w:numPr>
          <w:ilvl w:val="1"/>
          <w:numId w:val="7"/>
        </w:numPr>
      </w:pPr>
      <w:bookmarkStart w:id="9" w:name="_Toc419720081"/>
      <w:r>
        <w:t>Ordlista och förkortningar</w:t>
      </w:r>
      <w:bookmarkEnd w:id="9"/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089"/>
      </w:tblGrid>
      <w:tr w:rsidR="001132A3" w14:paraId="7962AC04" w14:textId="77777777" w:rsidTr="0035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7" w:type="dxa"/>
          </w:tcPr>
          <w:p w14:paraId="1FB39A0C" w14:textId="77777777" w:rsidR="001132A3" w:rsidRDefault="001132A3" w:rsidP="00352F70">
            <w:pPr>
              <w:pStyle w:val="Brdtext"/>
            </w:pPr>
            <w:r>
              <w:lastRenderedPageBreak/>
              <w:t>Begrepp</w:t>
            </w:r>
          </w:p>
        </w:tc>
        <w:tc>
          <w:tcPr>
            <w:tcW w:w="6089" w:type="dxa"/>
          </w:tcPr>
          <w:p w14:paraId="48297462" w14:textId="77777777" w:rsidR="001132A3" w:rsidRDefault="001132A3" w:rsidP="00352F70">
            <w:pPr>
              <w:pStyle w:val="Brdtext"/>
            </w:pPr>
            <w:r>
              <w:t>Definition</w:t>
            </w:r>
          </w:p>
        </w:tc>
      </w:tr>
      <w:tr w:rsidR="001132A3" w14:paraId="4E16D2D3" w14:textId="77777777" w:rsidTr="00352F70">
        <w:tc>
          <w:tcPr>
            <w:tcW w:w="2297" w:type="dxa"/>
          </w:tcPr>
          <w:p w14:paraId="596DFC2E" w14:textId="77777777" w:rsidR="001132A3" w:rsidRDefault="001132A3" w:rsidP="00352F70">
            <w:pPr>
              <w:pStyle w:val="Brdtext"/>
            </w:pPr>
            <w:proofErr w:type="spellStart"/>
            <w:r>
              <w:t>NTjP</w:t>
            </w:r>
            <w:proofErr w:type="spellEnd"/>
          </w:p>
        </w:tc>
        <w:tc>
          <w:tcPr>
            <w:tcW w:w="6089" w:type="dxa"/>
          </w:tcPr>
          <w:p w14:paraId="6B704BBF" w14:textId="77777777" w:rsidR="001132A3" w:rsidRDefault="001132A3" w:rsidP="00352F70">
            <w:pPr>
              <w:pStyle w:val="Brdtext"/>
            </w:pPr>
            <w:r>
              <w:t xml:space="preserve">Nationell </w:t>
            </w:r>
            <w:proofErr w:type="spellStart"/>
            <w:r>
              <w:t>TjänstePlattform</w:t>
            </w:r>
            <w:proofErr w:type="spellEnd"/>
          </w:p>
        </w:tc>
      </w:tr>
      <w:tr w:rsidR="001132A3" w14:paraId="1BBA3080" w14:textId="77777777" w:rsidTr="00352F70">
        <w:trPr>
          <w:trHeight w:val="414"/>
        </w:trPr>
        <w:tc>
          <w:tcPr>
            <w:tcW w:w="2297" w:type="dxa"/>
          </w:tcPr>
          <w:p w14:paraId="5CA2CCFB" w14:textId="77777777" w:rsidR="001132A3" w:rsidRDefault="001132A3" w:rsidP="00352F70">
            <w:pPr>
              <w:pStyle w:val="Brdtext"/>
            </w:pPr>
            <w:proofErr w:type="spellStart"/>
            <w:r>
              <w:t>RTjP</w:t>
            </w:r>
            <w:proofErr w:type="spellEnd"/>
          </w:p>
        </w:tc>
        <w:tc>
          <w:tcPr>
            <w:tcW w:w="6089" w:type="dxa"/>
          </w:tcPr>
          <w:p w14:paraId="6C9E9B56" w14:textId="77777777" w:rsidR="001132A3" w:rsidRDefault="001132A3" w:rsidP="00352F70">
            <w:pPr>
              <w:pStyle w:val="Brdtext"/>
            </w:pPr>
            <w:r>
              <w:t xml:space="preserve">Regional </w:t>
            </w:r>
            <w:proofErr w:type="spellStart"/>
            <w:r>
              <w:t>TjänstePlattform</w:t>
            </w:r>
            <w:proofErr w:type="spellEnd"/>
          </w:p>
        </w:tc>
      </w:tr>
      <w:tr w:rsidR="001132A3" w14:paraId="5CB58C72" w14:textId="77777777" w:rsidTr="00352F70">
        <w:tc>
          <w:tcPr>
            <w:tcW w:w="2297" w:type="dxa"/>
          </w:tcPr>
          <w:p w14:paraId="50E35486" w14:textId="77777777" w:rsidR="001132A3" w:rsidRDefault="001132A3" w:rsidP="00352F70">
            <w:pPr>
              <w:pStyle w:val="Brdtext"/>
            </w:pPr>
            <w:r>
              <w:t>EI</w:t>
            </w:r>
          </w:p>
        </w:tc>
        <w:tc>
          <w:tcPr>
            <w:tcW w:w="6089" w:type="dxa"/>
          </w:tcPr>
          <w:p w14:paraId="3C2E7118" w14:textId="77777777" w:rsidR="001132A3" w:rsidRDefault="001132A3" w:rsidP="00352F70">
            <w:pPr>
              <w:pStyle w:val="Brdtext"/>
            </w:pPr>
            <w:r>
              <w:t>Engagemangsindex</w:t>
            </w:r>
          </w:p>
        </w:tc>
      </w:tr>
      <w:tr w:rsidR="001132A3" w14:paraId="7F835444" w14:textId="77777777" w:rsidTr="00352F70">
        <w:trPr>
          <w:trHeight w:val="414"/>
        </w:trPr>
        <w:tc>
          <w:tcPr>
            <w:tcW w:w="2297" w:type="dxa"/>
          </w:tcPr>
          <w:p w14:paraId="3BD9CC61" w14:textId="77777777" w:rsidR="001132A3" w:rsidRDefault="00F47CA4" w:rsidP="00352F70">
            <w:pPr>
              <w:pStyle w:val="Brdtext"/>
            </w:pPr>
            <w:r>
              <w:t>Regional Plattform</w:t>
            </w:r>
          </w:p>
        </w:tc>
        <w:tc>
          <w:tcPr>
            <w:tcW w:w="6089" w:type="dxa"/>
          </w:tcPr>
          <w:p w14:paraId="2D826C59" w14:textId="77777777" w:rsidR="001132A3" w:rsidRPr="00F47CA4" w:rsidRDefault="00F47CA4" w:rsidP="00F47CA4">
            <w:pPr>
              <w:rPr>
                <w:lang w:eastAsia="sv-SE"/>
              </w:rPr>
            </w:pPr>
            <w:r>
              <w:t xml:space="preserve">En regional tjänsteplattform är en realisering av en tjänsteplattform för integration inom en region samt mot den nationella tjänsteplattformen. </w:t>
            </w:r>
          </w:p>
        </w:tc>
      </w:tr>
      <w:tr w:rsidR="001132A3" w14:paraId="1C6FA7BA" w14:textId="77777777" w:rsidTr="00352F70">
        <w:tc>
          <w:tcPr>
            <w:tcW w:w="2297" w:type="dxa"/>
          </w:tcPr>
          <w:p w14:paraId="6C44AEE9" w14:textId="77777777" w:rsidR="001132A3" w:rsidRDefault="00F47CA4" w:rsidP="00352F70">
            <w:pPr>
              <w:pStyle w:val="Brdtext"/>
            </w:pPr>
            <w:r>
              <w:t>Anslutningsplattform</w:t>
            </w:r>
          </w:p>
        </w:tc>
        <w:tc>
          <w:tcPr>
            <w:tcW w:w="6089" w:type="dxa"/>
          </w:tcPr>
          <w:p w14:paraId="21F70460" w14:textId="77777777" w:rsidR="001132A3" w:rsidRDefault="00F47CA4" w:rsidP="00352F70">
            <w:pPr>
              <w:pStyle w:val="Brdtext"/>
            </w:pPr>
            <w:r>
              <w:t>En plattform för integration inom en region eller för ett antal bakomliggande system mot den nationella tjänsteplattformen.</w:t>
            </w:r>
          </w:p>
        </w:tc>
      </w:tr>
    </w:tbl>
    <w:p w14:paraId="02823DAD" w14:textId="77777777" w:rsidR="001132A3" w:rsidRDefault="001132A3" w:rsidP="001132A3">
      <w:pPr>
        <w:pStyle w:val="Brdtext"/>
      </w:pPr>
    </w:p>
    <w:p w14:paraId="5984C4AD" w14:textId="77777777" w:rsidR="001132A3" w:rsidRPr="0060083C" w:rsidRDefault="001132A3" w:rsidP="004B47A4">
      <w:pPr>
        <w:pStyle w:val="Brdtext"/>
      </w:pPr>
    </w:p>
    <w:p w14:paraId="557A0ED8" w14:textId="77777777" w:rsidR="00417A6C" w:rsidRDefault="00417A6C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bookmarkStart w:id="10" w:name="_Toc257842515"/>
      <w:r>
        <w:br w:type="page"/>
      </w:r>
    </w:p>
    <w:p w14:paraId="469857D3" w14:textId="77777777" w:rsidR="004B47A4" w:rsidRDefault="0018026D" w:rsidP="00417A6C">
      <w:pPr>
        <w:pStyle w:val="Rubrik1Nr"/>
      </w:pPr>
      <w:bookmarkStart w:id="11" w:name="_Toc419720082"/>
      <w:r>
        <w:lastRenderedPageBreak/>
        <w:t>Avtal</w:t>
      </w:r>
      <w:bookmarkEnd w:id="10"/>
      <w:bookmarkEnd w:id="11"/>
    </w:p>
    <w:p w14:paraId="5D6E0DF2" w14:textId="77777777" w:rsidR="007B11BF" w:rsidRDefault="007B11BF" w:rsidP="007B11BF">
      <w:pPr>
        <w:pStyle w:val="Brdtext"/>
      </w:pPr>
      <w:r>
        <w:t xml:space="preserve">Olika tjänster kräver olika avtal och det kommer vid varje anslutning att behöva göras en kortare avstämning med </w:t>
      </w:r>
      <w:proofErr w:type="spellStart"/>
      <w:r>
        <w:t>Inera</w:t>
      </w:r>
      <w:proofErr w:type="spellEnd"/>
      <w:r>
        <w:t xml:space="preserve"> om vilka avtal som ska finnas för den aktuella för tjänsten. Rent generellt finns två typer av avtal som ska skrivas</w:t>
      </w:r>
    </w:p>
    <w:p w14:paraId="6219E403" w14:textId="77777777" w:rsidR="007B11BF" w:rsidRDefault="007B11BF" w:rsidP="007B11BF">
      <w:pPr>
        <w:pStyle w:val="Numreradlista"/>
      </w:pPr>
      <w:r>
        <w:t>Tjänsteavtal</w:t>
      </w:r>
    </w:p>
    <w:p w14:paraId="164D44E6" w14:textId="77777777" w:rsidR="007B11BF" w:rsidRDefault="007B11BF" w:rsidP="007B11BF">
      <w:pPr>
        <w:pStyle w:val="Numreradlista"/>
      </w:pPr>
      <w:r>
        <w:t>Personuppgiftsbiträdesavtal</w:t>
      </w:r>
    </w:p>
    <w:p w14:paraId="2D58DE0F" w14:textId="77777777" w:rsidR="007B11BF" w:rsidRDefault="007B11BF" w:rsidP="007B11BF">
      <w:pPr>
        <w:pStyle w:val="Brdtext"/>
      </w:pPr>
      <w:r w:rsidRPr="00A7329D">
        <w:rPr>
          <w:b/>
        </w:rPr>
        <w:t>För tjänsteavtalen gäller:</w:t>
      </w:r>
      <w:r w:rsidRPr="00A7329D">
        <w:rPr>
          <w:b/>
        </w:rPr>
        <w:br/>
      </w:r>
      <w:proofErr w:type="spellStart"/>
      <w:r w:rsidRPr="00B57884">
        <w:t>Inera</w:t>
      </w:r>
      <w:proofErr w:type="spellEnd"/>
      <w:r w:rsidRPr="00B57884">
        <w:t xml:space="preserve"> skickar ut avtal för påskrift när kund önskar ansluta sig till tjänst. Avtalen finns tillgängliga på Inera.se/avtal för den som vill se hur avtalen för tjänsten är formulerade.</w:t>
      </w:r>
    </w:p>
    <w:p w14:paraId="454BA942" w14:textId="77777777" w:rsidR="007B11BF" w:rsidRDefault="007B11BF" w:rsidP="007B11BF">
      <w:pPr>
        <w:pStyle w:val="Brdtext"/>
      </w:pPr>
    </w:p>
    <w:p w14:paraId="02A93195" w14:textId="77777777" w:rsidR="007B11BF" w:rsidRPr="00A7329D" w:rsidRDefault="007B11BF" w:rsidP="007B11BF">
      <w:pPr>
        <w:pStyle w:val="Brdtext"/>
        <w:rPr>
          <w:b/>
        </w:rPr>
      </w:pPr>
      <w:r w:rsidRPr="00A7329D">
        <w:rPr>
          <w:b/>
        </w:rPr>
        <w:t xml:space="preserve">För </w:t>
      </w:r>
      <w:proofErr w:type="spellStart"/>
      <w:r w:rsidRPr="00A7329D">
        <w:rPr>
          <w:b/>
        </w:rPr>
        <w:t>PuB</w:t>
      </w:r>
      <w:proofErr w:type="spellEnd"/>
      <w:r w:rsidRPr="00A7329D">
        <w:rPr>
          <w:b/>
        </w:rPr>
        <w:t>-avtal (Personuppgiftsbiträdesavta) gäller:</w:t>
      </w:r>
    </w:p>
    <w:p w14:paraId="2FDFC41F" w14:textId="77777777" w:rsidR="007B11BF" w:rsidRDefault="007B11BF" w:rsidP="007B11BF">
      <w:pPr>
        <w:pStyle w:val="Brdtext"/>
      </w:pPr>
      <w:proofErr w:type="spellStart"/>
      <w:r>
        <w:t>Inera</w:t>
      </w:r>
      <w:proofErr w:type="spellEnd"/>
      <w:r>
        <w:t xml:space="preserve"> har tagit fram ett antal </w:t>
      </w:r>
      <w:proofErr w:type="spellStart"/>
      <w:r>
        <w:t>PuB</w:t>
      </w:r>
      <w:proofErr w:type="spellEnd"/>
      <w:r>
        <w:t>-avtal med fullmaktshantering, kallade Modellavtal.</w:t>
      </w:r>
      <w:r>
        <w:br/>
        <w:t xml:space="preserve">Kund tecknar ett Modellavtal 1 med </w:t>
      </w:r>
      <w:proofErr w:type="spellStart"/>
      <w:r>
        <w:t>Inera</w:t>
      </w:r>
      <w:proofErr w:type="spellEnd"/>
      <w:r>
        <w:t xml:space="preserve">, ett avtal täcker alla tjänster. Det troliga är därför att det redan finns ett tecknat </w:t>
      </w:r>
      <w:proofErr w:type="spellStart"/>
      <w:r>
        <w:t>PuB</w:t>
      </w:r>
      <w:proofErr w:type="spellEnd"/>
      <w:r>
        <w:t xml:space="preserve">-avtal mellan </w:t>
      </w:r>
      <w:proofErr w:type="spellStart"/>
      <w:r>
        <w:t>Inera</w:t>
      </w:r>
      <w:proofErr w:type="spellEnd"/>
      <w:r>
        <w:t xml:space="preserve"> och kund.</w:t>
      </w:r>
    </w:p>
    <w:p w14:paraId="3673AC6F" w14:textId="77777777" w:rsidR="007B11BF" w:rsidRDefault="002121A0" w:rsidP="007B11BF">
      <w:pPr>
        <w:pStyle w:val="Brdtext"/>
      </w:pPr>
      <w:hyperlink r:id="rId10" w:history="1">
        <w:r w:rsidR="007B11BF" w:rsidRPr="00D70866">
          <w:rPr>
            <w:rStyle w:val="Hyperlnk"/>
          </w:rPr>
          <w:t>http://www.inera.se/KONTAKT_KUNDSERVICE/Anslutning-och-Inforandestod/Personuppgiftsbitradesavtal/</w:t>
        </w:r>
      </w:hyperlink>
      <w:r w:rsidR="007B11BF">
        <w:t xml:space="preserve"> innehåller information om Modellavtalen och där finns även en lista över vilka organisationer som tecknat </w:t>
      </w:r>
      <w:proofErr w:type="spellStart"/>
      <w:r w:rsidR="007B11BF">
        <w:t>PuB</w:t>
      </w:r>
      <w:proofErr w:type="spellEnd"/>
      <w:r w:rsidR="007B11BF">
        <w:t xml:space="preserve">-avtal med </w:t>
      </w:r>
      <w:proofErr w:type="spellStart"/>
      <w:r w:rsidR="007B11BF">
        <w:t>Inera</w:t>
      </w:r>
      <w:proofErr w:type="spellEnd"/>
      <w:r w:rsidR="007B11BF">
        <w:t>.</w:t>
      </w:r>
    </w:p>
    <w:p w14:paraId="0EAB00A2" w14:textId="77777777" w:rsidR="007B11BF" w:rsidRDefault="007B11BF" w:rsidP="007B11BF">
      <w:pPr>
        <w:pStyle w:val="Brdtext"/>
      </w:pPr>
    </w:p>
    <w:p w14:paraId="51440651" w14:textId="77777777" w:rsidR="007B11BF" w:rsidRDefault="007B11BF" w:rsidP="007B11BF">
      <w:pPr>
        <w:pStyle w:val="Brdtext"/>
      </w:pPr>
      <w:r>
        <w:t xml:space="preserve">Om anslutningen omfattar indirekt anslutna vårdgivare är det viktigt att se över att kund tecknat Modellavtal 2 med dessa samt att </w:t>
      </w:r>
      <w:proofErr w:type="spellStart"/>
      <w:r>
        <w:t>Inera</w:t>
      </w:r>
      <w:proofErr w:type="spellEnd"/>
      <w:r>
        <w:t xml:space="preserve"> får en förteckning över vilka vårdgivare det är. Den ska alltid vara aktuell, när en vårdgivare tillkommer eller en vårdgivare faller bort ska den uppdateras och skickas över till </w:t>
      </w:r>
      <w:proofErr w:type="spellStart"/>
      <w:r>
        <w:t>Ineras</w:t>
      </w:r>
      <w:proofErr w:type="spellEnd"/>
      <w:r>
        <w:t xml:space="preserve"> Kundservice.</w:t>
      </w:r>
    </w:p>
    <w:p w14:paraId="39B3257F" w14:textId="77777777" w:rsidR="007B11BF" w:rsidRDefault="007B11BF" w:rsidP="007B11BF">
      <w:pPr>
        <w:pStyle w:val="Brdtext"/>
      </w:pPr>
    </w:p>
    <w:p w14:paraId="28B24B56" w14:textId="77777777" w:rsidR="007B11BF" w:rsidRDefault="007B11BF" w:rsidP="007B11BF">
      <w:pPr>
        <w:pStyle w:val="Brdtext"/>
      </w:pPr>
      <w:r>
        <w:t>Med indirekt ansluten vårdgivare avses vårdgivare som använder samma system som kunden och ansluts samtidigt med kunden. Ett vanligt exempel är upphandlade vårdcentraler.</w:t>
      </w:r>
    </w:p>
    <w:p w14:paraId="5B00DFAF" w14:textId="77777777" w:rsidR="00417A6C" w:rsidRDefault="007B11BF" w:rsidP="007B11BF">
      <w:pPr>
        <w:pStyle w:val="Rubrik2Nr"/>
      </w:pPr>
      <w:bookmarkStart w:id="12" w:name="_Toc257842516"/>
      <w:bookmarkEnd w:id="1"/>
      <w:r>
        <w:t>Upprättade avtal</w:t>
      </w:r>
    </w:p>
    <w:p w14:paraId="4B921451" w14:textId="77777777" w:rsidR="007B11BF" w:rsidRPr="007B11BF" w:rsidRDefault="007B11BF" w:rsidP="007B11BF">
      <w:pPr>
        <w:rPr>
          <w:lang w:eastAsia="sv-SE"/>
        </w:rPr>
      </w:pPr>
      <w:r>
        <w:rPr>
          <w:i/>
          <w:color w:val="0000FF"/>
        </w:rPr>
        <w:t>[Lista de avtal som har eller kommer att upprättas för att stödja anslutningen</w:t>
      </w:r>
      <w:r w:rsidR="00D07A31">
        <w:rPr>
          <w:i/>
          <w:color w:val="0000FF"/>
        </w:rPr>
        <w:t xml:space="preserve"> och med vilka parter</w:t>
      </w:r>
      <w:r>
        <w:rPr>
          <w:i/>
          <w:color w:val="0000FF"/>
        </w:rPr>
        <w:t>]</w:t>
      </w:r>
    </w:p>
    <w:p w14:paraId="3E2235CD" w14:textId="0A09DA68" w:rsidR="007B11BF" w:rsidRPr="00737D53" w:rsidRDefault="00E0419D" w:rsidP="002D2FCC">
      <w:pPr>
        <w:pStyle w:val="Liststycke"/>
        <w:numPr>
          <w:ilvl w:val="0"/>
          <w:numId w:val="9"/>
        </w:numPr>
        <w:rPr>
          <w:highlight w:val="yellow"/>
          <w:lang w:eastAsia="sv-SE"/>
        </w:rPr>
      </w:pPr>
      <w:r w:rsidRPr="00737D53">
        <w:rPr>
          <w:highlight w:val="yellow"/>
          <w:lang w:eastAsia="sv-SE"/>
        </w:rPr>
        <w:t xml:space="preserve">Tjänsteavtal mellan anslutande part och </w:t>
      </w:r>
      <w:proofErr w:type="spellStart"/>
      <w:r w:rsidRPr="00737D53">
        <w:rPr>
          <w:highlight w:val="yellow"/>
          <w:lang w:eastAsia="sv-SE"/>
        </w:rPr>
        <w:t>Inera</w:t>
      </w:r>
      <w:proofErr w:type="spellEnd"/>
      <w:r w:rsidR="00BE5F02">
        <w:rPr>
          <w:highlight w:val="yellow"/>
          <w:lang w:eastAsia="sv-SE"/>
        </w:rPr>
        <w:t xml:space="preserve">. Finns troligen redan avtal mellan </w:t>
      </w:r>
      <w:proofErr w:type="spellStart"/>
      <w:r w:rsidR="008318B2">
        <w:rPr>
          <w:highlight w:val="yellow"/>
          <w:lang w:eastAsia="sv-SE"/>
        </w:rPr>
        <w:t>Inera</w:t>
      </w:r>
      <w:proofErr w:type="spellEnd"/>
      <w:r w:rsidR="008318B2">
        <w:rPr>
          <w:highlight w:val="yellow"/>
          <w:lang w:eastAsia="sv-SE"/>
        </w:rPr>
        <w:t xml:space="preserve"> och </w:t>
      </w:r>
      <w:r w:rsidR="00BE5F02">
        <w:rPr>
          <w:highlight w:val="yellow"/>
          <w:lang w:eastAsia="sv-SE"/>
        </w:rPr>
        <w:t>landstinget/regionen som kan nyttjas</w:t>
      </w:r>
    </w:p>
    <w:p w14:paraId="4176D329" w14:textId="4F976722" w:rsidR="00E0419D" w:rsidRPr="00737D53" w:rsidRDefault="00E0419D" w:rsidP="002D2FCC">
      <w:pPr>
        <w:pStyle w:val="Brdtext"/>
        <w:numPr>
          <w:ilvl w:val="0"/>
          <w:numId w:val="9"/>
        </w:numPr>
        <w:rPr>
          <w:highlight w:val="yellow"/>
          <w:lang w:eastAsia="sv-SE"/>
        </w:rPr>
      </w:pPr>
      <w:r w:rsidRPr="00737D53">
        <w:rPr>
          <w:highlight w:val="yellow"/>
          <w:lang w:eastAsia="sv-SE"/>
        </w:rPr>
        <w:t>Tjänsteavtal mellan ansl</w:t>
      </w:r>
      <w:r w:rsidR="00E90534">
        <w:rPr>
          <w:highlight w:val="yellow"/>
          <w:lang w:eastAsia="sv-SE"/>
        </w:rPr>
        <w:t>utande part och SLL (1177 Invånartjänster)</w:t>
      </w:r>
    </w:p>
    <w:p w14:paraId="068FB5FF" w14:textId="6A8D112D" w:rsidR="00E0419D" w:rsidRPr="00737D53" w:rsidRDefault="00BA088A" w:rsidP="002D2FCC">
      <w:pPr>
        <w:pStyle w:val="Brdtext"/>
        <w:numPr>
          <w:ilvl w:val="0"/>
          <w:numId w:val="9"/>
        </w:numPr>
        <w:rPr>
          <w:highlight w:val="yellow"/>
          <w:lang w:eastAsia="sv-SE"/>
        </w:rPr>
      </w:pPr>
      <w:r>
        <w:rPr>
          <w:highlight w:val="yellow"/>
          <w:lang w:eastAsia="sv-SE"/>
        </w:rPr>
        <w:t>Kontrollera om</w:t>
      </w:r>
      <w:r w:rsidR="00E0419D" w:rsidRPr="00737D53">
        <w:rPr>
          <w:highlight w:val="yellow"/>
          <w:lang w:eastAsia="sv-SE"/>
        </w:rPr>
        <w:t xml:space="preserve"> </w:t>
      </w:r>
      <w:proofErr w:type="spellStart"/>
      <w:r w:rsidR="00737D53">
        <w:rPr>
          <w:highlight w:val="yellow"/>
          <w:lang w:eastAsia="sv-SE"/>
        </w:rPr>
        <w:t>Pu</w:t>
      </w:r>
      <w:r w:rsidR="00737D53" w:rsidRPr="00737D53">
        <w:rPr>
          <w:highlight w:val="yellow"/>
          <w:lang w:eastAsia="sv-SE"/>
        </w:rPr>
        <w:t>B</w:t>
      </w:r>
      <w:proofErr w:type="spellEnd"/>
      <w:r w:rsidR="00737D53" w:rsidRPr="00737D53">
        <w:rPr>
          <w:highlight w:val="yellow"/>
          <w:lang w:eastAsia="sv-SE"/>
        </w:rPr>
        <w:t>-avtal</w:t>
      </w:r>
      <w:r>
        <w:rPr>
          <w:highlight w:val="yellow"/>
          <w:lang w:eastAsia="sv-SE"/>
        </w:rPr>
        <w:t xml:space="preserve"> krävs</w:t>
      </w:r>
    </w:p>
    <w:p w14:paraId="5245B2E7" w14:textId="77777777" w:rsidR="007B11BF" w:rsidRDefault="007B11BF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bookmarkStart w:id="13" w:name="_Toc419720083"/>
    </w:p>
    <w:p w14:paraId="56ED3BC2" w14:textId="77777777" w:rsidR="007B11BF" w:rsidRDefault="007B11BF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br w:type="page"/>
      </w:r>
    </w:p>
    <w:p w14:paraId="661A5445" w14:textId="77777777" w:rsidR="004B47A4" w:rsidRDefault="004B47A4" w:rsidP="001C5783">
      <w:pPr>
        <w:pStyle w:val="Rubrik1Nr"/>
      </w:pPr>
      <w:r>
        <w:lastRenderedPageBreak/>
        <w:t>Anslutningsarkitektur</w:t>
      </w:r>
      <w:bookmarkEnd w:id="12"/>
      <w:bookmarkEnd w:id="13"/>
    </w:p>
    <w:p w14:paraId="1B1FD042" w14:textId="77777777" w:rsidR="00E64DA0" w:rsidRDefault="00E64DA0" w:rsidP="001C5783">
      <w:pPr>
        <w:pStyle w:val="Rubrik2Nr"/>
      </w:pPr>
      <w:bookmarkStart w:id="14" w:name="_Toc419720084"/>
      <w:bookmarkStart w:id="15" w:name="_Toc257842513"/>
      <w:r>
        <w:t>Översiktlig arkitektur</w:t>
      </w:r>
      <w:bookmarkEnd w:id="14"/>
    </w:p>
    <w:p w14:paraId="2E852AC0" w14:textId="77777777" w:rsidR="00E64DA0" w:rsidRDefault="00E64DA0" w:rsidP="00E64DA0">
      <w:pPr>
        <w:pStyle w:val="Rubrikbeskrivning"/>
      </w:pPr>
      <w:r w:rsidRPr="00F01E57">
        <w:t>[</w:t>
      </w:r>
      <w:r>
        <w:t xml:space="preserve">Beskriv översiktligt </w:t>
      </w:r>
      <w:r w:rsidR="008812FD">
        <w:t>anslutningen</w:t>
      </w:r>
      <w:r>
        <w:t>, vilka system som är inblandade och viktiga integrationer.</w:t>
      </w:r>
    </w:p>
    <w:p w14:paraId="45C5D91F" w14:textId="77777777" w:rsidR="00E64DA0" w:rsidRDefault="008812FD" w:rsidP="00E64DA0">
      <w:pPr>
        <w:pStyle w:val="Rubrikbeskrivning"/>
      </w:pPr>
      <w:r>
        <w:t xml:space="preserve">Minimikrav: Vad är det för typ av anslutning mot Nationella Tjänsteplattformen som görs? Exempel: Ett journalsystem, en anslutningsplattform med bakomliggande </w:t>
      </w:r>
      <w:proofErr w:type="spellStart"/>
      <w:r>
        <w:t>källsystem</w:t>
      </w:r>
      <w:proofErr w:type="spellEnd"/>
      <w:r>
        <w:t>, en molntjänst.</w:t>
      </w:r>
    </w:p>
    <w:p w14:paraId="52275E24" w14:textId="77777777" w:rsidR="00E64DA0" w:rsidRDefault="008812FD" w:rsidP="008812FD">
      <w:pPr>
        <w:pStyle w:val="Rubrikbeskrivning"/>
      </w:pPr>
      <w:r>
        <w:t>Minimikrav: Hur ser spärrhanteringen ut och integrationen med nationella säkerhetstjänsterna?]</w:t>
      </w:r>
    </w:p>
    <w:p w14:paraId="12FF90F0" w14:textId="028D841B" w:rsidR="0098294F" w:rsidRPr="0098294F" w:rsidRDefault="0098294F" w:rsidP="0098294F">
      <w:pPr>
        <w:pStyle w:val="Brdtext"/>
        <w:numPr>
          <w:ilvl w:val="0"/>
          <w:numId w:val="10"/>
        </w:numPr>
        <w:rPr>
          <w:highlight w:val="yellow"/>
        </w:rPr>
      </w:pPr>
      <w:r w:rsidRPr="0098294F">
        <w:rPr>
          <w:highlight w:val="yellow"/>
        </w:rPr>
        <w:t xml:space="preserve">Inloggning till </w:t>
      </w:r>
      <w:r w:rsidR="00B57884" w:rsidRPr="00B57884">
        <w:rPr>
          <w:i/>
          <w:color w:val="0432FF"/>
          <w:highlight w:val="yellow"/>
        </w:rPr>
        <w:t>&lt;anslutande part&gt;</w:t>
      </w:r>
      <w:r w:rsidRPr="0098294F">
        <w:rPr>
          <w:highlight w:val="yellow"/>
        </w:rPr>
        <w:t xml:space="preserve"> sker via </w:t>
      </w:r>
      <w:proofErr w:type="spellStart"/>
      <w:r w:rsidRPr="0098294F">
        <w:rPr>
          <w:highlight w:val="yellow"/>
        </w:rPr>
        <w:t>SITHS</w:t>
      </w:r>
      <w:proofErr w:type="spellEnd"/>
      <w:r w:rsidRPr="0098294F">
        <w:rPr>
          <w:highlight w:val="yellow"/>
        </w:rPr>
        <w:t>-kort</w:t>
      </w:r>
    </w:p>
    <w:p w14:paraId="563BC023" w14:textId="1D11DC73" w:rsidR="007F4CF6" w:rsidRDefault="0098294F" w:rsidP="007F4CF6">
      <w:pPr>
        <w:pStyle w:val="Brdtext"/>
        <w:numPr>
          <w:ilvl w:val="0"/>
          <w:numId w:val="10"/>
        </w:numPr>
      </w:pPr>
      <w:r>
        <w:t>Spärrhantering är inte aktuellt</w:t>
      </w:r>
    </w:p>
    <w:p w14:paraId="10966149" w14:textId="741EDAA0" w:rsidR="00B1102A" w:rsidRDefault="00B1102A" w:rsidP="0098294F">
      <w:pPr>
        <w:pStyle w:val="Rubrik3Nr"/>
      </w:pPr>
      <w:r>
        <w:t>Skapa formulärmall</w:t>
      </w:r>
    </w:p>
    <w:p w14:paraId="52FCA26C" w14:textId="41DCCE2B" w:rsidR="00F23E3C" w:rsidRPr="00EF0402" w:rsidRDefault="00EF0402" w:rsidP="00B1102A">
      <w:r w:rsidRPr="00EF0402">
        <w:t xml:space="preserve">Tjänsten </w:t>
      </w:r>
      <w:proofErr w:type="spellStart"/>
      <w:r w:rsidRPr="00EF0402">
        <w:t>SaveFormTemplate</w:t>
      </w:r>
      <w:proofErr w:type="spellEnd"/>
      <w:r w:rsidRPr="00EF0402">
        <w:t xml:space="preserve"> </w:t>
      </w:r>
      <w:r w:rsidR="00F23E3C" w:rsidRPr="00EF0402">
        <w:t xml:space="preserve">används av </w:t>
      </w:r>
      <w:r w:rsidR="00B57884" w:rsidRPr="00B57884">
        <w:rPr>
          <w:i/>
          <w:color w:val="0432FF"/>
        </w:rPr>
        <w:t>&lt;anslutande part&gt;</w:t>
      </w:r>
      <w:r w:rsidR="00B57884">
        <w:t xml:space="preserve"> </w:t>
      </w:r>
      <w:r w:rsidR="00F23E3C" w:rsidRPr="00EF0402">
        <w:t>för att spara en formulärmal</w:t>
      </w:r>
      <w:r w:rsidR="006071D2">
        <w:t>l i tj</w:t>
      </w:r>
      <w:r w:rsidR="00B57884">
        <w:t>änsteproducenten (i detta fall F</w:t>
      </w:r>
      <w:r w:rsidR="006071D2">
        <w:t>ormulärmotorn).</w:t>
      </w:r>
    </w:p>
    <w:p w14:paraId="6D45707D" w14:textId="17452BCF" w:rsidR="0098294F" w:rsidRDefault="00B57884" w:rsidP="00E10D02">
      <w:pPr>
        <w:pStyle w:val="Rubrik3Nr"/>
      </w:pPr>
      <w:r>
        <w:t xml:space="preserve">Översikt flöde </w:t>
      </w:r>
      <w:r w:rsidR="00E10D02">
        <w:t>(domän</w:t>
      </w:r>
      <w:r>
        <w:t xml:space="preserve"> 2.0</w:t>
      </w:r>
      <w:r w:rsidR="00E10D02">
        <w:t>)</w:t>
      </w:r>
    </w:p>
    <w:p w14:paraId="2AFB72BC" w14:textId="40F87782" w:rsidR="0094332E" w:rsidRDefault="00F510DE" w:rsidP="0094332E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color w:val="262626"/>
          <w:sz w:val="28"/>
          <w:szCs w:val="28"/>
          <w:lang w:eastAsia="sv-SE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sv-SE"/>
        </w:rPr>
        <w:drawing>
          <wp:inline distT="0" distB="0" distL="0" distR="0" wp14:anchorId="170D8654" wp14:editId="2C53457B">
            <wp:extent cx="5400040" cy="1616710"/>
            <wp:effectExtent l="0" t="0" r="1016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̈versiktsbild 2.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27FE" w14:textId="77777777" w:rsidR="00D505E4" w:rsidRDefault="0094332E" w:rsidP="0094332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F510DE">
        <w:t>Vårdsystemet anropar Formulärmotorn med id för den mall som ska användas och för vilken invånare det gäller</w:t>
      </w:r>
    </w:p>
    <w:p w14:paraId="572BC958" w14:textId="77777777" w:rsidR="00D505E4" w:rsidRDefault="00F855E2" w:rsidP="00D505E4">
      <w:pPr>
        <w:widowControl w:val="0"/>
        <w:numPr>
          <w:ilvl w:val="3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</w:pPr>
      <w:r>
        <w:t>T</w:t>
      </w:r>
      <w:r w:rsidRPr="00F855E2">
        <w:t xml:space="preserve">jänsten </w:t>
      </w:r>
      <w:proofErr w:type="spellStart"/>
      <w:r w:rsidRPr="00F855E2">
        <w:rPr>
          <w:i/>
        </w:rPr>
        <w:t>CreateFormRequest</w:t>
      </w:r>
      <w:proofErr w:type="spellEnd"/>
      <w:r>
        <w:t xml:space="preserve"> används</w:t>
      </w:r>
      <w:r w:rsidRPr="00F855E2">
        <w:t xml:space="preserve"> för ”Begär hälsodeklaration” till </w:t>
      </w:r>
      <w:r>
        <w:t>Formulärmotorn</w:t>
      </w:r>
    </w:p>
    <w:p w14:paraId="0B6D68F2" w14:textId="45D812DB" w:rsidR="0094332E" w:rsidRPr="00F510DE" w:rsidRDefault="00D505E4" w:rsidP="00D505E4">
      <w:pPr>
        <w:widowControl w:val="0"/>
        <w:numPr>
          <w:ilvl w:val="3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</w:pPr>
      <w:r w:rsidRPr="00D505E4">
        <w:t>Vid en formulärbegäran skapas ett formulär där patient, verksamhet och formulärmall kopplas iho</w:t>
      </w:r>
      <w:r>
        <w:t>p</w:t>
      </w:r>
    </w:p>
    <w:p w14:paraId="75EC2A26" w14:textId="77777777" w:rsidR="00992314" w:rsidRDefault="00992314" w:rsidP="00992314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992314">
        <w:t>Vid skapad begäran skickar formulärmotorn en indexpost till engagemangsindex</w:t>
      </w:r>
      <w:r>
        <w:t>, "formulärbegäran"</w:t>
      </w:r>
    </w:p>
    <w:p w14:paraId="1373E741" w14:textId="3B5DD817" w:rsidR="00F510DE" w:rsidRPr="00F510DE" w:rsidRDefault="0094332E" w:rsidP="005A4B20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960EBD">
        <w:t>Vårdsystemet</w:t>
      </w:r>
      <w:r w:rsidRPr="00F510DE">
        <w:t xml:space="preserve"> skapar</w:t>
      </w:r>
      <w:r w:rsidR="00575FBE">
        <w:t xml:space="preserve"> </w:t>
      </w:r>
      <w:r w:rsidRPr="00F510DE">
        <w:t xml:space="preserve">ett inkorgsmeddelande i inkorgen i </w:t>
      </w:r>
      <w:r w:rsidR="00F510DE">
        <w:t>1177 Vårdguidens e-tjänster</w:t>
      </w:r>
      <w:r w:rsidR="00F510DE" w:rsidRPr="00F510DE">
        <w:t xml:space="preserve"> </w:t>
      </w:r>
      <w:r w:rsidRPr="00F510DE">
        <w:t>som innehåller en länk till akt</w:t>
      </w:r>
      <w:r w:rsidR="00F510DE">
        <w:t>uellt formulär i formulärmotorn</w:t>
      </w:r>
      <w:r w:rsidR="007C10AA">
        <w:t xml:space="preserve"> </w:t>
      </w:r>
      <w:r w:rsidR="007C10AA" w:rsidRPr="00563681">
        <w:rPr>
          <w:i/>
        </w:rPr>
        <w:t>(</w:t>
      </w:r>
      <w:proofErr w:type="spellStart"/>
      <w:r w:rsidR="007C10AA" w:rsidRPr="00563681">
        <w:rPr>
          <w:i/>
        </w:rPr>
        <w:t>AddMessage</w:t>
      </w:r>
      <w:proofErr w:type="spellEnd"/>
      <w:r w:rsidR="007C10AA" w:rsidRPr="00563681">
        <w:rPr>
          <w:i/>
        </w:rPr>
        <w:t>)</w:t>
      </w:r>
    </w:p>
    <w:p w14:paraId="6326B0E4" w14:textId="59021765" w:rsidR="0094332E" w:rsidRPr="00F510DE" w:rsidRDefault="0094332E" w:rsidP="0094332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F510DE">
        <w:t>Invånaren aviseras via SMS/mail om</w:t>
      </w:r>
      <w:r w:rsidR="005A4B20">
        <w:t xml:space="preserve"> he</w:t>
      </w:r>
      <w:r w:rsidR="00F510DE">
        <w:t>n gjort denna konfigurering i 1177 Vårdguidens e-tjänster</w:t>
      </w:r>
    </w:p>
    <w:p w14:paraId="5E5D0CB8" w14:textId="77777777" w:rsidR="0094332E" w:rsidRPr="00F510DE" w:rsidRDefault="0094332E" w:rsidP="0094332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F510DE">
        <w:t>Invånaren följer den länk som vårdsystemet skickat i meddelandet</w:t>
      </w:r>
    </w:p>
    <w:p w14:paraId="32BDCC48" w14:textId="09E928AF" w:rsidR="0094332E" w:rsidRPr="00F510DE" w:rsidRDefault="0094332E" w:rsidP="0094332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F510DE">
        <w:t>Invånare</w:t>
      </w:r>
      <w:r w:rsidR="00F510DE">
        <w:t>n</w:t>
      </w:r>
      <w:r w:rsidRPr="00F510DE">
        <w:t xml:space="preserve"> använder Formulärtjänsten för att besvara formuläret</w:t>
      </w:r>
    </w:p>
    <w:p w14:paraId="3652AD0A" w14:textId="046EC913" w:rsidR="0094332E" w:rsidRPr="00F510DE" w:rsidRDefault="0094332E" w:rsidP="0094332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F510DE">
        <w:lastRenderedPageBreak/>
        <w:t>Formulärmotorn skapa</w:t>
      </w:r>
      <w:r w:rsidR="00F510DE">
        <w:t>r en EI post "</w:t>
      </w:r>
      <w:proofErr w:type="spellStart"/>
      <w:r w:rsidR="00F510DE">
        <w:t>formulärbesvarat</w:t>
      </w:r>
      <w:proofErr w:type="spellEnd"/>
      <w:r w:rsidR="00F510DE">
        <w:t>"</w:t>
      </w:r>
    </w:p>
    <w:p w14:paraId="2F4B1AA4" w14:textId="568A3D95" w:rsidR="0094332E" w:rsidRDefault="0094332E" w:rsidP="00DB5B39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 w:rsidRPr="00F510DE">
        <w:t xml:space="preserve">Vårdsystemet </w:t>
      </w:r>
      <w:proofErr w:type="spellStart"/>
      <w:r w:rsidRPr="00F510DE">
        <w:t>notiferas</w:t>
      </w:r>
      <w:proofErr w:type="spellEnd"/>
      <w:r w:rsidRPr="00F510DE">
        <w:t xml:space="preserve"> av EI</w:t>
      </w:r>
      <w:r w:rsidR="00F510DE">
        <w:t xml:space="preserve"> (</w:t>
      </w:r>
      <w:proofErr w:type="spellStart"/>
      <w:r w:rsidR="00F510DE">
        <w:t>ProcessNotification</w:t>
      </w:r>
      <w:proofErr w:type="spellEnd"/>
      <w:r w:rsidR="00F510DE">
        <w:t>)</w:t>
      </w:r>
      <w:r w:rsidR="00157442">
        <w:t xml:space="preserve">. </w:t>
      </w:r>
      <w:r w:rsidRPr="00F510DE">
        <w:t>Vårdsystemet hämtar de besvarade formulären.</w:t>
      </w:r>
    </w:p>
    <w:p w14:paraId="5A0E34A3" w14:textId="0D4E2BB2" w:rsidR="0018026D" w:rsidRPr="0018026D" w:rsidRDefault="0018026D" w:rsidP="001C5783">
      <w:pPr>
        <w:pStyle w:val="Rubrik2Nr"/>
      </w:pPr>
      <w:bookmarkStart w:id="16" w:name="_Toc419720085"/>
      <w:r>
        <w:t xml:space="preserve">Översikt gällande </w:t>
      </w:r>
      <w:bookmarkEnd w:id="15"/>
      <w:r>
        <w:t>informationsmängder</w:t>
      </w:r>
      <w:bookmarkEnd w:id="16"/>
    </w:p>
    <w:p w14:paraId="6E062B47" w14:textId="77777777" w:rsidR="00E810DE" w:rsidRDefault="0018026D" w:rsidP="0018026D">
      <w:pPr>
        <w:pStyle w:val="InfoBlue"/>
        <w:rPr>
          <w:sz w:val="22"/>
        </w:rPr>
      </w:pPr>
      <w:r w:rsidRPr="00F01E57">
        <w:rPr>
          <w:sz w:val="22"/>
        </w:rPr>
        <w:t>[</w:t>
      </w:r>
      <w:r>
        <w:rPr>
          <w:sz w:val="22"/>
        </w:rPr>
        <w:t xml:space="preserve">Minimikrav: </w:t>
      </w:r>
      <w:r w:rsidRPr="00F01E57">
        <w:rPr>
          <w:sz w:val="22"/>
        </w:rPr>
        <w:t xml:space="preserve">Sammanfatta vilka </w:t>
      </w:r>
      <w:r>
        <w:rPr>
          <w:sz w:val="22"/>
        </w:rPr>
        <w:t>informationsmängder som anslutningen avser tillhandahålla eller konsumera.</w:t>
      </w:r>
    </w:p>
    <w:p w14:paraId="7DB7295E" w14:textId="77777777" w:rsidR="00DF646D" w:rsidRDefault="00E810DE" w:rsidP="008812FD">
      <w:pPr>
        <w:pStyle w:val="InfoBlue"/>
        <w:rPr>
          <w:sz w:val="22"/>
        </w:rPr>
      </w:pPr>
      <w:r>
        <w:rPr>
          <w:sz w:val="22"/>
        </w:rPr>
        <w:t>Exempel: Journalsystems information: funktionsstatus och uppmärksamhetssignal</w:t>
      </w:r>
      <w:r w:rsidR="0018026D">
        <w:rPr>
          <w:sz w:val="22"/>
        </w:rPr>
        <w:t>]</w:t>
      </w:r>
    </w:p>
    <w:p w14:paraId="76BAEE9C" w14:textId="7C87CD96" w:rsidR="001C5783" w:rsidRDefault="00697167" w:rsidP="001C5783">
      <w:pPr>
        <w:pStyle w:val="Brdtext"/>
        <w:rPr>
          <w:lang w:eastAsia="en-US"/>
        </w:rPr>
      </w:pPr>
      <w:r>
        <w:rPr>
          <w:lang w:eastAsia="en-US"/>
        </w:rPr>
        <w:t>Hälsoinformation mellan vårdgivare och patient</w:t>
      </w:r>
      <w:r w:rsidR="000560D3">
        <w:rPr>
          <w:lang w:eastAsia="en-US"/>
        </w:rPr>
        <w:t xml:space="preserve">, exempelvis </w:t>
      </w:r>
      <w:r>
        <w:rPr>
          <w:lang w:eastAsia="en-US"/>
        </w:rPr>
        <w:t>hälsodeklaration</w:t>
      </w:r>
      <w:r w:rsidR="000560D3">
        <w:rPr>
          <w:lang w:eastAsia="en-US"/>
        </w:rPr>
        <w:t xml:space="preserve"> inför operation</w:t>
      </w:r>
      <w:r>
        <w:rPr>
          <w:lang w:eastAsia="en-US"/>
        </w:rPr>
        <w:t xml:space="preserve">, uppföljning </w:t>
      </w:r>
      <w:r w:rsidR="000560D3">
        <w:rPr>
          <w:lang w:eastAsia="en-US"/>
        </w:rPr>
        <w:t>efter</w:t>
      </w:r>
      <w:r>
        <w:rPr>
          <w:lang w:eastAsia="en-US"/>
        </w:rPr>
        <w:t xml:space="preserve"> operation</w:t>
      </w:r>
      <w:r w:rsidR="000560D3">
        <w:rPr>
          <w:lang w:eastAsia="en-US"/>
        </w:rPr>
        <w:t>, kvalitetsregister, patientenkät.</w:t>
      </w:r>
    </w:p>
    <w:p w14:paraId="7C60D36D" w14:textId="77777777" w:rsidR="0018026D" w:rsidRPr="00C720BD" w:rsidRDefault="001C5783" w:rsidP="00C720BD">
      <w:pPr>
        <w:pStyle w:val="Rubrik2Nr"/>
      </w:pPr>
      <w:bookmarkStart w:id="17" w:name="_Toc419720086"/>
      <w:r>
        <w:t>Tjänstekontrakt</w:t>
      </w:r>
      <w:bookmarkEnd w:id="17"/>
    </w:p>
    <w:p w14:paraId="299BE713" w14:textId="77777777" w:rsidR="00DF646D" w:rsidRDefault="0018026D" w:rsidP="0018026D">
      <w:pPr>
        <w:pStyle w:val="Rubrikbeskrivning"/>
      </w:pPr>
      <w:r>
        <w:t>[Lista de tjänstekontrakt som ämnas anslutas till]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08"/>
        <w:gridCol w:w="934"/>
        <w:gridCol w:w="2918"/>
        <w:gridCol w:w="934"/>
      </w:tblGrid>
      <w:tr w:rsidR="00933C6E" w14:paraId="538A974A" w14:textId="77777777" w:rsidTr="00697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5" w:type="dxa"/>
          </w:tcPr>
          <w:p w14:paraId="5CFC7BB9" w14:textId="77777777" w:rsidR="00933C6E" w:rsidRDefault="00933C6E" w:rsidP="00933C6E">
            <w:r>
              <w:t>Tjänstedomän</w:t>
            </w:r>
          </w:p>
        </w:tc>
        <w:tc>
          <w:tcPr>
            <w:tcW w:w="928" w:type="dxa"/>
          </w:tcPr>
          <w:p w14:paraId="5D234E68" w14:textId="77777777" w:rsidR="00933C6E" w:rsidRDefault="00933C6E" w:rsidP="00DF646D">
            <w:r>
              <w:t>Version</w:t>
            </w:r>
          </w:p>
        </w:tc>
        <w:tc>
          <w:tcPr>
            <w:tcW w:w="2893" w:type="dxa"/>
          </w:tcPr>
          <w:p w14:paraId="2E83E2B2" w14:textId="77777777" w:rsidR="00933C6E" w:rsidRDefault="00933C6E" w:rsidP="00933C6E">
            <w:r>
              <w:t>Tjänstekontrakt</w:t>
            </w:r>
          </w:p>
        </w:tc>
        <w:tc>
          <w:tcPr>
            <w:tcW w:w="928" w:type="dxa"/>
          </w:tcPr>
          <w:p w14:paraId="149C8442" w14:textId="77777777" w:rsidR="00933C6E" w:rsidRDefault="00933C6E" w:rsidP="00DF646D">
            <w:r>
              <w:t>Version</w:t>
            </w:r>
          </w:p>
        </w:tc>
      </w:tr>
      <w:tr w:rsidR="00933C6E" w14:paraId="5EFD8A9D" w14:textId="77777777" w:rsidTr="00697167">
        <w:tc>
          <w:tcPr>
            <w:tcW w:w="3745" w:type="dxa"/>
          </w:tcPr>
          <w:p w14:paraId="06DADE62" w14:textId="77777777" w:rsidR="00933C6E" w:rsidRPr="00933C6E" w:rsidRDefault="00697167" w:rsidP="00DF646D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928" w:type="dxa"/>
          </w:tcPr>
          <w:p w14:paraId="159209AE" w14:textId="77777777" w:rsidR="00933C6E" w:rsidRPr="00933C6E" w:rsidRDefault="00697167" w:rsidP="00DF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893" w:type="dxa"/>
          </w:tcPr>
          <w:p w14:paraId="1E8A14E8" w14:textId="77777777" w:rsidR="00933C6E" w:rsidRPr="00933C6E" w:rsidRDefault="00697167" w:rsidP="00DF6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GetForms</w:t>
            </w:r>
            <w:proofErr w:type="spellEnd"/>
          </w:p>
        </w:tc>
        <w:tc>
          <w:tcPr>
            <w:tcW w:w="928" w:type="dxa"/>
          </w:tcPr>
          <w:p w14:paraId="3250C0B4" w14:textId="77777777" w:rsidR="001C5783" w:rsidRPr="001C5783" w:rsidRDefault="00697167" w:rsidP="001C5783">
            <w:pPr>
              <w:pStyle w:val="Brdtext"/>
            </w:pPr>
            <w:r>
              <w:t>2.0</w:t>
            </w:r>
          </w:p>
        </w:tc>
      </w:tr>
      <w:tr w:rsidR="00697167" w14:paraId="0D668863" w14:textId="77777777" w:rsidTr="00697167">
        <w:tc>
          <w:tcPr>
            <w:tcW w:w="3745" w:type="dxa"/>
          </w:tcPr>
          <w:p w14:paraId="3FBB7EFA" w14:textId="77777777" w:rsidR="00697167" w:rsidRDefault="00697167" w:rsidP="00DF646D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928" w:type="dxa"/>
          </w:tcPr>
          <w:p w14:paraId="170323C6" w14:textId="77777777" w:rsidR="00697167" w:rsidRPr="00933C6E" w:rsidRDefault="00697167" w:rsidP="00DF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893" w:type="dxa"/>
          </w:tcPr>
          <w:p w14:paraId="6E802C6F" w14:textId="77777777" w:rsidR="00697167" w:rsidRPr="00933C6E" w:rsidRDefault="00697167" w:rsidP="00DF6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GetForm</w:t>
            </w:r>
            <w:proofErr w:type="spellEnd"/>
          </w:p>
        </w:tc>
        <w:tc>
          <w:tcPr>
            <w:tcW w:w="928" w:type="dxa"/>
          </w:tcPr>
          <w:p w14:paraId="46357F6E" w14:textId="77777777" w:rsidR="00697167" w:rsidRPr="001C5783" w:rsidRDefault="00697167" w:rsidP="001C5783">
            <w:pPr>
              <w:pStyle w:val="Brdtext"/>
            </w:pPr>
            <w:r>
              <w:rPr>
                <w:sz w:val="20"/>
                <w:szCs w:val="20"/>
              </w:rPr>
              <w:t>2.0</w:t>
            </w:r>
          </w:p>
        </w:tc>
      </w:tr>
      <w:tr w:rsidR="00697167" w14:paraId="015CB356" w14:textId="77777777" w:rsidTr="00697167">
        <w:tc>
          <w:tcPr>
            <w:tcW w:w="3745" w:type="dxa"/>
          </w:tcPr>
          <w:p w14:paraId="318B073F" w14:textId="77777777" w:rsidR="00697167" w:rsidRDefault="00697167" w:rsidP="00697167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928" w:type="dxa"/>
          </w:tcPr>
          <w:p w14:paraId="3DA1C817" w14:textId="77777777" w:rsidR="00697167" w:rsidRPr="00933C6E" w:rsidRDefault="00697167" w:rsidP="0069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893" w:type="dxa"/>
          </w:tcPr>
          <w:p w14:paraId="0285E9C9" w14:textId="77777777" w:rsidR="00697167" w:rsidRPr="00933C6E" w:rsidRDefault="00697167" w:rsidP="006971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CreateFormRequest</w:t>
            </w:r>
            <w:proofErr w:type="spellEnd"/>
          </w:p>
        </w:tc>
        <w:tc>
          <w:tcPr>
            <w:tcW w:w="928" w:type="dxa"/>
          </w:tcPr>
          <w:p w14:paraId="666665CF" w14:textId="77777777" w:rsidR="00697167" w:rsidRPr="001C5783" w:rsidRDefault="00697167" w:rsidP="00697167">
            <w:pPr>
              <w:pStyle w:val="Brdtext"/>
            </w:pPr>
            <w:r>
              <w:rPr>
                <w:sz w:val="20"/>
                <w:szCs w:val="20"/>
              </w:rPr>
              <w:t>2.0</w:t>
            </w:r>
          </w:p>
        </w:tc>
      </w:tr>
      <w:tr w:rsidR="00697167" w14:paraId="19BD4EC0" w14:textId="77777777" w:rsidTr="00697167">
        <w:tc>
          <w:tcPr>
            <w:tcW w:w="3745" w:type="dxa"/>
          </w:tcPr>
          <w:p w14:paraId="5C589B65" w14:textId="77777777" w:rsidR="00697167" w:rsidRDefault="00697167" w:rsidP="00697167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928" w:type="dxa"/>
          </w:tcPr>
          <w:p w14:paraId="4E4E5186" w14:textId="77777777" w:rsidR="00697167" w:rsidRPr="00933C6E" w:rsidRDefault="00697167" w:rsidP="0069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893" w:type="dxa"/>
          </w:tcPr>
          <w:p w14:paraId="2D9A7333" w14:textId="77777777" w:rsidR="00697167" w:rsidRDefault="00697167" w:rsidP="006971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SaveFormTemplate</w:t>
            </w:r>
            <w:proofErr w:type="spellEnd"/>
          </w:p>
        </w:tc>
        <w:tc>
          <w:tcPr>
            <w:tcW w:w="928" w:type="dxa"/>
          </w:tcPr>
          <w:p w14:paraId="19422620" w14:textId="77777777" w:rsidR="00697167" w:rsidRPr="001C5783" w:rsidRDefault="00697167" w:rsidP="00697167">
            <w:pPr>
              <w:pStyle w:val="Brdtext"/>
            </w:pPr>
            <w:r>
              <w:rPr>
                <w:sz w:val="20"/>
                <w:szCs w:val="20"/>
              </w:rPr>
              <w:t>2.0</w:t>
            </w:r>
          </w:p>
        </w:tc>
      </w:tr>
      <w:tr w:rsidR="00697167" w14:paraId="70B12E04" w14:textId="77777777" w:rsidTr="00697167">
        <w:tc>
          <w:tcPr>
            <w:tcW w:w="3745" w:type="dxa"/>
          </w:tcPr>
          <w:p w14:paraId="0E82ED46" w14:textId="77777777" w:rsidR="00697167" w:rsidRDefault="00697167" w:rsidP="00697167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928" w:type="dxa"/>
          </w:tcPr>
          <w:p w14:paraId="4FD561E2" w14:textId="77777777" w:rsidR="00697167" w:rsidRPr="00933C6E" w:rsidRDefault="00697167" w:rsidP="0069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893" w:type="dxa"/>
          </w:tcPr>
          <w:p w14:paraId="4818F192" w14:textId="77777777" w:rsidR="00697167" w:rsidRDefault="00697167" w:rsidP="006971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GetFormTemplate</w:t>
            </w:r>
            <w:proofErr w:type="spellEnd"/>
          </w:p>
        </w:tc>
        <w:tc>
          <w:tcPr>
            <w:tcW w:w="928" w:type="dxa"/>
          </w:tcPr>
          <w:p w14:paraId="7FF8390A" w14:textId="77777777" w:rsidR="00697167" w:rsidRPr="001C5783" w:rsidRDefault="00697167" w:rsidP="00697167">
            <w:pPr>
              <w:pStyle w:val="Brdtext"/>
            </w:pPr>
            <w:r>
              <w:rPr>
                <w:sz w:val="20"/>
                <w:szCs w:val="20"/>
              </w:rPr>
              <w:t>2.0</w:t>
            </w:r>
          </w:p>
        </w:tc>
      </w:tr>
      <w:tr w:rsidR="00697167" w14:paraId="5A9D8ED6" w14:textId="77777777" w:rsidTr="00697167">
        <w:tc>
          <w:tcPr>
            <w:tcW w:w="3745" w:type="dxa"/>
          </w:tcPr>
          <w:p w14:paraId="583F332E" w14:textId="77777777" w:rsidR="00697167" w:rsidRDefault="00697167" w:rsidP="00697167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928" w:type="dxa"/>
          </w:tcPr>
          <w:p w14:paraId="0B9B62ED" w14:textId="77777777" w:rsidR="00697167" w:rsidRPr="00933C6E" w:rsidRDefault="00697167" w:rsidP="0069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893" w:type="dxa"/>
          </w:tcPr>
          <w:p w14:paraId="632ED132" w14:textId="77777777" w:rsidR="00697167" w:rsidRDefault="00697167" w:rsidP="006971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GetFormTemplates</w:t>
            </w:r>
            <w:proofErr w:type="spellEnd"/>
          </w:p>
        </w:tc>
        <w:tc>
          <w:tcPr>
            <w:tcW w:w="928" w:type="dxa"/>
          </w:tcPr>
          <w:p w14:paraId="161C66B9" w14:textId="77777777" w:rsidR="00697167" w:rsidRPr="001C5783" w:rsidRDefault="00697167" w:rsidP="00697167">
            <w:pPr>
              <w:pStyle w:val="Brdtext"/>
            </w:pPr>
            <w:r>
              <w:rPr>
                <w:sz w:val="20"/>
                <w:szCs w:val="20"/>
              </w:rPr>
              <w:t>2.0</w:t>
            </w:r>
          </w:p>
        </w:tc>
      </w:tr>
      <w:tr w:rsidR="00697167" w14:paraId="4CA55AD9" w14:textId="77777777" w:rsidTr="00697167">
        <w:tc>
          <w:tcPr>
            <w:tcW w:w="3745" w:type="dxa"/>
          </w:tcPr>
          <w:p w14:paraId="697D9A75" w14:textId="77777777" w:rsidR="00697167" w:rsidRPr="00697167" w:rsidRDefault="00697167" w:rsidP="00697167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patientportal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infrastructure:eservicesupply:patientportal</w:t>
            </w:r>
            <w:proofErr w:type="spellEnd"/>
          </w:p>
        </w:tc>
        <w:tc>
          <w:tcPr>
            <w:tcW w:w="928" w:type="dxa"/>
          </w:tcPr>
          <w:p w14:paraId="129B57DE" w14:textId="77777777" w:rsidR="00697167" w:rsidRPr="00933C6E" w:rsidRDefault="00697167" w:rsidP="0069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893" w:type="dxa"/>
          </w:tcPr>
          <w:p w14:paraId="6C869F8F" w14:textId="77777777" w:rsidR="00697167" w:rsidRDefault="00697167" w:rsidP="00697167">
            <w:pPr>
              <w:rPr>
                <w:sz w:val="20"/>
                <w:szCs w:val="20"/>
              </w:rPr>
            </w:pPr>
            <w:proofErr w:type="spellStart"/>
            <w:r w:rsidRPr="00697167">
              <w:rPr>
                <w:sz w:val="20"/>
                <w:szCs w:val="20"/>
              </w:rPr>
              <w:t>AddMessageToPatientPortalInbox</w:t>
            </w:r>
            <w:proofErr w:type="spellEnd"/>
          </w:p>
        </w:tc>
        <w:tc>
          <w:tcPr>
            <w:tcW w:w="928" w:type="dxa"/>
          </w:tcPr>
          <w:p w14:paraId="03A42ED5" w14:textId="77777777" w:rsidR="00697167" w:rsidRPr="001C5783" w:rsidRDefault="00697167" w:rsidP="00697167">
            <w:pPr>
              <w:pStyle w:val="Brdtext"/>
            </w:pPr>
            <w:r>
              <w:t>1.0</w:t>
            </w:r>
          </w:p>
        </w:tc>
      </w:tr>
      <w:tr w:rsidR="00AF1C6C" w14:paraId="102353BF" w14:textId="77777777" w:rsidTr="00352F70">
        <w:tc>
          <w:tcPr>
            <w:tcW w:w="3745" w:type="dxa"/>
          </w:tcPr>
          <w:p w14:paraId="43382842" w14:textId="48716603" w:rsidR="00AF1C6C" w:rsidRPr="000E1825" w:rsidRDefault="00AF1C6C" w:rsidP="000E1825">
            <w:pPr>
              <w:rPr>
                <w:sz w:val="20"/>
                <w:szCs w:val="20"/>
                <w:highlight w:val="yellow"/>
              </w:rPr>
            </w:pPr>
            <w:r w:rsidRPr="00697167">
              <w:rPr>
                <w:sz w:val="20"/>
                <w:szCs w:val="20"/>
              </w:rPr>
              <w:t xml:space="preserve">patientportal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infrastructure:eservicesupply:patientportal</w:t>
            </w:r>
            <w:proofErr w:type="spellEnd"/>
          </w:p>
        </w:tc>
        <w:tc>
          <w:tcPr>
            <w:tcW w:w="928" w:type="dxa"/>
          </w:tcPr>
          <w:p w14:paraId="5C6D4CDC" w14:textId="4865A4B3" w:rsidR="00AF1C6C" w:rsidRPr="00157442" w:rsidRDefault="00AF1C6C" w:rsidP="000E1825">
            <w:pPr>
              <w:rPr>
                <w:sz w:val="20"/>
                <w:szCs w:val="20"/>
              </w:rPr>
            </w:pPr>
            <w:r w:rsidRPr="00157442">
              <w:rPr>
                <w:sz w:val="20"/>
                <w:szCs w:val="20"/>
              </w:rPr>
              <w:t>1.0</w:t>
            </w:r>
          </w:p>
        </w:tc>
        <w:tc>
          <w:tcPr>
            <w:tcW w:w="2893" w:type="dxa"/>
          </w:tcPr>
          <w:p w14:paraId="682A6870" w14:textId="7BC33442" w:rsidR="00AF1C6C" w:rsidRPr="005E4863" w:rsidRDefault="00157442" w:rsidP="00E90534">
            <w:pPr>
              <w:rPr>
                <w:sz w:val="20"/>
                <w:szCs w:val="20"/>
              </w:rPr>
            </w:pPr>
            <w:proofErr w:type="spellStart"/>
            <w:r w:rsidRPr="005E4863">
              <w:rPr>
                <w:sz w:val="20"/>
                <w:szCs w:val="20"/>
              </w:rPr>
              <w:t>IsActiveUser</w:t>
            </w:r>
            <w:proofErr w:type="spellEnd"/>
            <w:r w:rsidRPr="005E4863">
              <w:rPr>
                <w:sz w:val="20"/>
                <w:szCs w:val="20"/>
              </w:rPr>
              <w:br/>
            </w:r>
            <w:r w:rsidR="00AF1C6C" w:rsidRPr="005E4863">
              <w:rPr>
                <w:sz w:val="20"/>
                <w:szCs w:val="20"/>
              </w:rPr>
              <w:t>(</w:t>
            </w:r>
            <w:r w:rsidRPr="005E4863">
              <w:rPr>
                <w:sz w:val="20"/>
                <w:szCs w:val="20"/>
              </w:rPr>
              <w:t xml:space="preserve">kontrollerar </w:t>
            </w:r>
            <w:r w:rsidR="00AF1C6C" w:rsidRPr="005E4863">
              <w:rPr>
                <w:sz w:val="20"/>
                <w:szCs w:val="20"/>
              </w:rPr>
              <w:t xml:space="preserve">om invånaren har notifiering påslagen samt har </w:t>
            </w:r>
            <w:r w:rsidR="00E90534" w:rsidRPr="005E4863">
              <w:rPr>
                <w:sz w:val="20"/>
                <w:szCs w:val="20"/>
              </w:rPr>
              <w:lastRenderedPageBreak/>
              <w:t xml:space="preserve">inloggning till </w:t>
            </w:r>
            <w:r w:rsidR="00AF1C6C" w:rsidRPr="005E4863">
              <w:rPr>
                <w:sz w:val="20"/>
                <w:szCs w:val="20"/>
              </w:rPr>
              <w:t>1177</w:t>
            </w:r>
            <w:r w:rsidR="00E90534" w:rsidRPr="005E4863">
              <w:rPr>
                <w:sz w:val="20"/>
                <w:szCs w:val="20"/>
              </w:rPr>
              <w:t xml:space="preserve"> Vårdguidens e-tjänster</w:t>
            </w:r>
            <w:r w:rsidR="00AF1C6C" w:rsidRPr="005E4863"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</w:tcPr>
          <w:p w14:paraId="3DF58CB2" w14:textId="2AC8E54A" w:rsidR="00AF1C6C" w:rsidRPr="000E1825" w:rsidRDefault="00157442" w:rsidP="000E1825">
            <w:pPr>
              <w:rPr>
                <w:sz w:val="20"/>
                <w:szCs w:val="20"/>
                <w:highlight w:val="yellow"/>
              </w:rPr>
            </w:pPr>
            <w:r w:rsidRPr="00157442">
              <w:rPr>
                <w:sz w:val="20"/>
                <w:szCs w:val="20"/>
              </w:rPr>
              <w:lastRenderedPageBreak/>
              <w:t>1.0</w:t>
            </w:r>
          </w:p>
        </w:tc>
      </w:tr>
      <w:tr w:rsidR="005E4863" w14:paraId="61210800" w14:textId="77777777" w:rsidTr="00352F70">
        <w:tc>
          <w:tcPr>
            <w:tcW w:w="3745" w:type="dxa"/>
          </w:tcPr>
          <w:p w14:paraId="492B4EE5" w14:textId="42D5D449" w:rsidR="005E4863" w:rsidRPr="00697167" w:rsidRDefault="005E4863" w:rsidP="000E1825">
            <w:pPr>
              <w:rPr>
                <w:sz w:val="20"/>
                <w:szCs w:val="20"/>
              </w:rPr>
            </w:pPr>
            <w:r w:rsidRPr="005E4863">
              <w:rPr>
                <w:sz w:val="20"/>
                <w:szCs w:val="20"/>
              </w:rPr>
              <w:t xml:space="preserve">engagemangsindex - </w:t>
            </w:r>
            <w:proofErr w:type="spellStart"/>
            <w:r w:rsidRPr="005E4863">
              <w:rPr>
                <w:sz w:val="20"/>
                <w:szCs w:val="20"/>
              </w:rPr>
              <w:t>itintegration:engagementindex</w:t>
            </w:r>
            <w:proofErr w:type="spellEnd"/>
          </w:p>
        </w:tc>
        <w:tc>
          <w:tcPr>
            <w:tcW w:w="928" w:type="dxa"/>
          </w:tcPr>
          <w:p w14:paraId="1D7E71F9" w14:textId="346B59EC" w:rsidR="005E4863" w:rsidRPr="00157442" w:rsidRDefault="005E4863" w:rsidP="000E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1.0.5</w:t>
            </w:r>
          </w:p>
        </w:tc>
        <w:tc>
          <w:tcPr>
            <w:tcW w:w="2893" w:type="dxa"/>
          </w:tcPr>
          <w:p w14:paraId="16E71B93" w14:textId="218D05AE" w:rsidR="005E4863" w:rsidRPr="005E4863" w:rsidRDefault="005E4863" w:rsidP="00E90534">
            <w:pPr>
              <w:rPr>
                <w:sz w:val="20"/>
                <w:szCs w:val="20"/>
              </w:rPr>
            </w:pPr>
            <w:proofErr w:type="spellStart"/>
            <w:r w:rsidRPr="005E4863">
              <w:rPr>
                <w:bCs/>
                <w:sz w:val="20"/>
                <w:szCs w:val="20"/>
              </w:rPr>
              <w:t>ProcessNotification</w:t>
            </w:r>
            <w:proofErr w:type="spellEnd"/>
            <w:r>
              <w:rPr>
                <w:bCs/>
                <w:sz w:val="20"/>
                <w:szCs w:val="20"/>
              </w:rPr>
              <w:br/>
              <w:t>(notifierar om besvarat formulär)</w:t>
            </w:r>
          </w:p>
        </w:tc>
        <w:tc>
          <w:tcPr>
            <w:tcW w:w="928" w:type="dxa"/>
          </w:tcPr>
          <w:p w14:paraId="3B19A022" w14:textId="26B993DC" w:rsidR="005E4863" w:rsidRPr="00157442" w:rsidRDefault="005E4863" w:rsidP="000E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14:paraId="54E1DF1D" w14:textId="77777777" w:rsidR="00C720BD" w:rsidRDefault="00C720BD" w:rsidP="00C720BD">
      <w:pPr>
        <w:pStyle w:val="Rubrik2Nr"/>
      </w:pPr>
      <w:bookmarkStart w:id="18" w:name="_Toc419720087"/>
      <w:r>
        <w:t>Anslutningsblanketter</w:t>
      </w:r>
      <w:bookmarkEnd w:id="18"/>
    </w:p>
    <w:p w14:paraId="78393BF7" w14:textId="77777777" w:rsidR="00DF646D" w:rsidRDefault="00C720BD" w:rsidP="00DF646D">
      <w:pPr>
        <w:pStyle w:val="Rubrikbeskrivning"/>
      </w:pPr>
      <w:r>
        <w:t xml:space="preserve"> </w:t>
      </w:r>
      <w:r w:rsidR="00DF646D">
        <w:t>[Lista de beställningsblanketter som kommer skickas in i samband med anslutningen]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4"/>
        <w:gridCol w:w="3741"/>
        <w:gridCol w:w="1494"/>
        <w:gridCol w:w="1765"/>
      </w:tblGrid>
      <w:tr w:rsidR="00E810DE" w14:paraId="3E847F0E" w14:textId="77777777" w:rsidTr="00ED7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4" w:type="dxa"/>
          </w:tcPr>
          <w:p w14:paraId="46BE6A2B" w14:textId="77777777" w:rsidR="00E810DE" w:rsidRDefault="00E810DE" w:rsidP="00E810DE">
            <w:r>
              <w:t>Beställning</w:t>
            </w:r>
          </w:p>
        </w:tc>
        <w:tc>
          <w:tcPr>
            <w:tcW w:w="3741" w:type="dxa"/>
          </w:tcPr>
          <w:p w14:paraId="11FBBBC8" w14:textId="77777777" w:rsidR="00E810DE" w:rsidRDefault="00E810DE" w:rsidP="00E810DE">
            <w:r>
              <w:t>Tjänstedomän</w:t>
            </w:r>
          </w:p>
        </w:tc>
        <w:tc>
          <w:tcPr>
            <w:tcW w:w="1494" w:type="dxa"/>
          </w:tcPr>
          <w:p w14:paraId="015F9810" w14:textId="77777777" w:rsidR="00E810DE" w:rsidRDefault="00E810DE" w:rsidP="00E810DE">
            <w:r>
              <w:t>System</w:t>
            </w:r>
          </w:p>
        </w:tc>
        <w:tc>
          <w:tcPr>
            <w:tcW w:w="1765" w:type="dxa"/>
          </w:tcPr>
          <w:p w14:paraId="4B595E53" w14:textId="77777777" w:rsidR="00E810DE" w:rsidRDefault="00E810DE" w:rsidP="00E810DE">
            <w:r>
              <w:t>Tjänsteplattform</w:t>
            </w:r>
          </w:p>
        </w:tc>
      </w:tr>
      <w:tr w:rsidR="00E810DE" w14:paraId="598BD4B2" w14:textId="77777777" w:rsidTr="00ED7EFC">
        <w:tc>
          <w:tcPr>
            <w:tcW w:w="1494" w:type="dxa"/>
          </w:tcPr>
          <w:p w14:paraId="7C0B0669" w14:textId="77777777" w:rsidR="00E810DE" w:rsidRPr="00E810DE" w:rsidRDefault="00E810DE" w:rsidP="00E810DE">
            <w:pPr>
              <w:pStyle w:val="Rubrikbeskrivning"/>
              <w:rPr>
                <w:sz w:val="20"/>
              </w:rPr>
            </w:pPr>
            <w:r w:rsidRPr="00E810DE">
              <w:rPr>
                <w:sz w:val="20"/>
              </w:rPr>
              <w:t>&lt;Exempel: Beställning B&gt;</w:t>
            </w:r>
          </w:p>
        </w:tc>
        <w:tc>
          <w:tcPr>
            <w:tcW w:w="3741" w:type="dxa"/>
          </w:tcPr>
          <w:p w14:paraId="4E01F18A" w14:textId="77777777" w:rsidR="00E810DE" w:rsidRPr="00E810DE" w:rsidRDefault="00E810DE" w:rsidP="00E810DE">
            <w:pPr>
              <w:pStyle w:val="Rubrikbeskrivning"/>
              <w:rPr>
                <w:sz w:val="20"/>
              </w:rPr>
            </w:pPr>
            <w:r w:rsidRPr="00E810DE">
              <w:rPr>
                <w:sz w:val="20"/>
              </w:rPr>
              <w:t>Engagemangsindex</w:t>
            </w:r>
          </w:p>
        </w:tc>
        <w:tc>
          <w:tcPr>
            <w:tcW w:w="1494" w:type="dxa"/>
          </w:tcPr>
          <w:p w14:paraId="3B9C1DAA" w14:textId="77777777" w:rsidR="00E810DE" w:rsidRPr="00E810DE" w:rsidRDefault="00E810DE" w:rsidP="00E810DE">
            <w:pPr>
              <w:pStyle w:val="Rubrikbeskrivning"/>
              <w:rPr>
                <w:sz w:val="20"/>
              </w:rPr>
            </w:pPr>
            <w:r w:rsidRPr="00E810DE">
              <w:rPr>
                <w:sz w:val="20"/>
              </w:rPr>
              <w:t>Journalsystem 1</w:t>
            </w:r>
          </w:p>
        </w:tc>
        <w:tc>
          <w:tcPr>
            <w:tcW w:w="1765" w:type="dxa"/>
          </w:tcPr>
          <w:p w14:paraId="6F2AD720" w14:textId="77777777" w:rsidR="00E810DE" w:rsidRPr="00E810DE" w:rsidRDefault="00E810DE" w:rsidP="00E810DE">
            <w:pPr>
              <w:pStyle w:val="Rubrikbeskrivning"/>
              <w:rPr>
                <w:sz w:val="20"/>
              </w:rPr>
            </w:pPr>
            <w:r w:rsidRPr="00E810DE">
              <w:rPr>
                <w:sz w:val="20"/>
              </w:rPr>
              <w:t>QA-miljön</w:t>
            </w:r>
          </w:p>
        </w:tc>
      </w:tr>
      <w:tr w:rsidR="00E810DE" w14:paraId="4F71EF48" w14:textId="77777777" w:rsidTr="00ED7EFC">
        <w:tc>
          <w:tcPr>
            <w:tcW w:w="1494" w:type="dxa"/>
          </w:tcPr>
          <w:p w14:paraId="646B840F" w14:textId="17796815" w:rsidR="00E810DE" w:rsidRPr="00E810DE" w:rsidRDefault="00ED7EFC" w:rsidP="002D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anslut konsument </w:t>
            </w:r>
            <w:r w:rsidR="002D0B78"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</w:p>
        </w:tc>
        <w:tc>
          <w:tcPr>
            <w:tcW w:w="3741" w:type="dxa"/>
          </w:tcPr>
          <w:p w14:paraId="0BB613A9" w14:textId="1D60B775" w:rsidR="00E810DE" w:rsidRPr="00E810DE" w:rsidRDefault="00ED7EFC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1494" w:type="dxa"/>
          </w:tcPr>
          <w:p w14:paraId="631CF68F" w14:textId="03E1822F" w:rsidR="00E810DE" w:rsidRPr="00E810DE" w:rsidRDefault="002D0B78" w:rsidP="00E810DE">
            <w:pPr>
              <w:rPr>
                <w:sz w:val="20"/>
                <w:szCs w:val="20"/>
              </w:rPr>
            </w:pP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</w:p>
        </w:tc>
        <w:tc>
          <w:tcPr>
            <w:tcW w:w="1765" w:type="dxa"/>
          </w:tcPr>
          <w:p w14:paraId="692BC6AE" w14:textId="0CA872C7" w:rsidR="00E810DE" w:rsidRPr="00E810DE" w:rsidRDefault="00ED7EFC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QA-miljön</w:t>
            </w:r>
          </w:p>
        </w:tc>
      </w:tr>
      <w:tr w:rsidR="00ED7EFC" w14:paraId="4ACF0212" w14:textId="77777777" w:rsidTr="00ED7EFC">
        <w:tc>
          <w:tcPr>
            <w:tcW w:w="1494" w:type="dxa"/>
          </w:tcPr>
          <w:p w14:paraId="5EE810F6" w14:textId="3FFB632F" w:rsidR="00ED7EFC" w:rsidRDefault="00ED7EFC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– samverkan mellan </w:t>
            </w:r>
            <w:r w:rsidR="002D0B78"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sz w:val="20"/>
                <w:szCs w:val="20"/>
              </w:rPr>
              <w:t>och Formulärmotorn</w:t>
            </w:r>
          </w:p>
        </w:tc>
        <w:tc>
          <w:tcPr>
            <w:tcW w:w="3741" w:type="dxa"/>
          </w:tcPr>
          <w:p w14:paraId="07DFA8A1" w14:textId="226ABF13" w:rsidR="00ED7EFC" w:rsidRPr="00E810DE" w:rsidRDefault="00ED7EFC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1494" w:type="dxa"/>
          </w:tcPr>
          <w:p w14:paraId="2A54D440" w14:textId="169C0EF6" w:rsidR="00ED7EFC" w:rsidRDefault="002D0B78" w:rsidP="00E810DE">
            <w:pPr>
              <w:rPr>
                <w:sz w:val="20"/>
                <w:szCs w:val="20"/>
              </w:rPr>
            </w:pP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  <w:r w:rsidR="00ED7EFC">
              <w:rPr>
                <w:sz w:val="20"/>
                <w:szCs w:val="20"/>
              </w:rPr>
              <w:t>och Formulärmotorn</w:t>
            </w:r>
          </w:p>
        </w:tc>
        <w:tc>
          <w:tcPr>
            <w:tcW w:w="1765" w:type="dxa"/>
          </w:tcPr>
          <w:p w14:paraId="135F51BA" w14:textId="7CE6700E" w:rsidR="00ED7EFC" w:rsidRDefault="00ED7EFC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QA-miljön</w:t>
            </w:r>
          </w:p>
        </w:tc>
      </w:tr>
      <w:tr w:rsidR="00ED7EFC" w14:paraId="72D7D74C" w14:textId="77777777" w:rsidTr="00A75B31">
        <w:trPr>
          <w:trHeight w:val="843"/>
        </w:trPr>
        <w:tc>
          <w:tcPr>
            <w:tcW w:w="1494" w:type="dxa"/>
          </w:tcPr>
          <w:p w14:paraId="2FD79C43" w14:textId="17C1E5C9" w:rsidR="00ED7EFC" w:rsidRDefault="00ED7EFC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anslut konsument </w:t>
            </w:r>
            <w:r w:rsidR="002D0B78"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</w:p>
        </w:tc>
        <w:tc>
          <w:tcPr>
            <w:tcW w:w="3741" w:type="dxa"/>
          </w:tcPr>
          <w:p w14:paraId="7D928E3A" w14:textId="7618BE69" w:rsidR="00ED7EFC" w:rsidRPr="00697167" w:rsidRDefault="00ED7EFC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1494" w:type="dxa"/>
          </w:tcPr>
          <w:p w14:paraId="7A6749BE" w14:textId="70F595F3" w:rsidR="00ED7EFC" w:rsidRDefault="005E4863" w:rsidP="00E810DE">
            <w:pPr>
              <w:rPr>
                <w:sz w:val="20"/>
                <w:szCs w:val="20"/>
              </w:rPr>
            </w:pP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</w:p>
        </w:tc>
        <w:tc>
          <w:tcPr>
            <w:tcW w:w="1765" w:type="dxa"/>
          </w:tcPr>
          <w:p w14:paraId="6784F5D5" w14:textId="64C0F629" w:rsidR="00ED7EFC" w:rsidRDefault="00ED7EFC" w:rsidP="00E810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</w:p>
        </w:tc>
      </w:tr>
      <w:tr w:rsidR="00ED7EFC" w14:paraId="04E7676A" w14:textId="77777777" w:rsidTr="00ED7EFC">
        <w:tc>
          <w:tcPr>
            <w:tcW w:w="1494" w:type="dxa"/>
          </w:tcPr>
          <w:p w14:paraId="186BD96D" w14:textId="50BFFC91" w:rsidR="00ED7EFC" w:rsidRDefault="00ED7EFC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– samverkan mellan </w:t>
            </w:r>
            <w:r w:rsidR="002D0B78"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 w:rsidR="002D0B78">
              <w:rPr>
                <w:i/>
                <w:color w:val="0432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 Formulärmotorn</w:t>
            </w:r>
          </w:p>
        </w:tc>
        <w:tc>
          <w:tcPr>
            <w:tcW w:w="3741" w:type="dxa"/>
          </w:tcPr>
          <w:p w14:paraId="7C80F1D0" w14:textId="0B9BB259" w:rsidR="00ED7EFC" w:rsidRPr="00697167" w:rsidRDefault="00ED7EFC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Formulärhantering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infrastructure:eservicesupply:forminteraction</w:t>
            </w:r>
            <w:proofErr w:type="spellEnd"/>
          </w:p>
        </w:tc>
        <w:tc>
          <w:tcPr>
            <w:tcW w:w="1494" w:type="dxa"/>
          </w:tcPr>
          <w:p w14:paraId="79C9BE7E" w14:textId="432864AF" w:rsidR="00ED7EFC" w:rsidRDefault="002D0B78" w:rsidP="00E810DE">
            <w:pPr>
              <w:rPr>
                <w:sz w:val="20"/>
                <w:szCs w:val="20"/>
              </w:rPr>
            </w:pP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  <w:r w:rsidR="00ED7EFC">
              <w:rPr>
                <w:sz w:val="20"/>
                <w:szCs w:val="20"/>
              </w:rPr>
              <w:t>och Formulärmotorn</w:t>
            </w:r>
          </w:p>
        </w:tc>
        <w:tc>
          <w:tcPr>
            <w:tcW w:w="1765" w:type="dxa"/>
          </w:tcPr>
          <w:p w14:paraId="4B9DEF05" w14:textId="635D3652" w:rsidR="00ED7EFC" w:rsidRDefault="00ED7EFC" w:rsidP="00E810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</w:p>
        </w:tc>
      </w:tr>
      <w:tr w:rsidR="005E4863" w14:paraId="4BB78FFF" w14:textId="77777777" w:rsidTr="00ED7EFC">
        <w:tc>
          <w:tcPr>
            <w:tcW w:w="1494" w:type="dxa"/>
          </w:tcPr>
          <w:p w14:paraId="73354C94" w14:textId="1513A9E9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anslut konsument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och </w:t>
            </w:r>
            <w:proofErr w:type="spellStart"/>
            <w:r>
              <w:rPr>
                <w:sz w:val="20"/>
                <w:szCs w:val="20"/>
              </w:rPr>
              <w:t>Patientpportal</w:t>
            </w:r>
            <w:proofErr w:type="spellEnd"/>
          </w:p>
        </w:tc>
        <w:tc>
          <w:tcPr>
            <w:tcW w:w="3741" w:type="dxa"/>
          </w:tcPr>
          <w:p w14:paraId="5EC7BB6E" w14:textId="7656C224" w:rsidR="005E4863" w:rsidRPr="00697167" w:rsidRDefault="005E4863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patientportal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infrastructure:eservicesupply:patientportal</w:t>
            </w:r>
            <w:proofErr w:type="spellEnd"/>
          </w:p>
        </w:tc>
        <w:tc>
          <w:tcPr>
            <w:tcW w:w="1494" w:type="dxa"/>
          </w:tcPr>
          <w:p w14:paraId="2F6E59EE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77CD9AD" w14:textId="57A727EE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</w:t>
            </w:r>
          </w:p>
        </w:tc>
      </w:tr>
      <w:tr w:rsidR="005E4863" w14:paraId="75D53F72" w14:textId="77777777" w:rsidTr="00ED7EFC">
        <w:tc>
          <w:tcPr>
            <w:tcW w:w="1494" w:type="dxa"/>
          </w:tcPr>
          <w:p w14:paraId="2FFB918A" w14:textId="4091F3DE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 – samverkan mellan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och </w:t>
            </w:r>
            <w:proofErr w:type="spellStart"/>
            <w:r>
              <w:rPr>
                <w:sz w:val="20"/>
                <w:szCs w:val="20"/>
              </w:rPr>
              <w:t>Patientpportal</w:t>
            </w:r>
            <w:proofErr w:type="spellEnd"/>
          </w:p>
        </w:tc>
        <w:tc>
          <w:tcPr>
            <w:tcW w:w="3741" w:type="dxa"/>
          </w:tcPr>
          <w:p w14:paraId="610B2456" w14:textId="7962D1CA" w:rsidR="005E4863" w:rsidRPr="00697167" w:rsidRDefault="005E4863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patientportal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infrastructure:eservicesupply:patientportal</w:t>
            </w:r>
            <w:proofErr w:type="spellEnd"/>
          </w:p>
        </w:tc>
        <w:tc>
          <w:tcPr>
            <w:tcW w:w="1494" w:type="dxa"/>
          </w:tcPr>
          <w:p w14:paraId="037DE2D8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F7425A7" w14:textId="5EDD2612" w:rsidR="005E4863" w:rsidRDefault="005E4863" w:rsidP="00E810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</w:p>
        </w:tc>
      </w:tr>
      <w:tr w:rsidR="005E4863" w14:paraId="7191CACF" w14:textId="77777777" w:rsidTr="00ED7EFC">
        <w:tc>
          <w:tcPr>
            <w:tcW w:w="1494" w:type="dxa"/>
          </w:tcPr>
          <w:p w14:paraId="06D3A727" w14:textId="4EBCEDCE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anslut konsument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och </w:t>
            </w:r>
            <w:proofErr w:type="spellStart"/>
            <w:r>
              <w:rPr>
                <w:sz w:val="20"/>
                <w:szCs w:val="20"/>
              </w:rPr>
              <w:t>Patientpportal</w:t>
            </w:r>
            <w:proofErr w:type="spellEnd"/>
          </w:p>
        </w:tc>
        <w:tc>
          <w:tcPr>
            <w:tcW w:w="3741" w:type="dxa"/>
          </w:tcPr>
          <w:p w14:paraId="00C034A0" w14:textId="185AB07A" w:rsidR="005E4863" w:rsidRPr="00697167" w:rsidRDefault="005E4863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patientportal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infrastructure:eservicesupply:patientportal</w:t>
            </w:r>
            <w:proofErr w:type="spellEnd"/>
          </w:p>
        </w:tc>
        <w:tc>
          <w:tcPr>
            <w:tcW w:w="1494" w:type="dxa"/>
          </w:tcPr>
          <w:p w14:paraId="68AF8D1A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1C51A61" w14:textId="5C228B6A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</w:t>
            </w:r>
          </w:p>
        </w:tc>
      </w:tr>
      <w:tr w:rsidR="005E4863" w14:paraId="44FF7C91" w14:textId="77777777" w:rsidTr="00ED7EFC">
        <w:tc>
          <w:tcPr>
            <w:tcW w:w="1494" w:type="dxa"/>
          </w:tcPr>
          <w:p w14:paraId="47BC78B8" w14:textId="4E42B232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– samverkan mellan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och </w:t>
            </w:r>
            <w:proofErr w:type="spellStart"/>
            <w:r>
              <w:rPr>
                <w:sz w:val="20"/>
                <w:szCs w:val="20"/>
              </w:rPr>
              <w:t>Patientpportal</w:t>
            </w:r>
            <w:proofErr w:type="spellEnd"/>
          </w:p>
        </w:tc>
        <w:tc>
          <w:tcPr>
            <w:tcW w:w="3741" w:type="dxa"/>
          </w:tcPr>
          <w:p w14:paraId="247016F8" w14:textId="6A30FE14" w:rsidR="005E4863" w:rsidRPr="00697167" w:rsidRDefault="005E4863" w:rsidP="00E810DE">
            <w:pPr>
              <w:rPr>
                <w:sz w:val="20"/>
                <w:szCs w:val="20"/>
              </w:rPr>
            </w:pPr>
            <w:r w:rsidRPr="00697167">
              <w:rPr>
                <w:sz w:val="20"/>
                <w:szCs w:val="20"/>
              </w:rPr>
              <w:t xml:space="preserve">patientportal - </w:t>
            </w:r>
            <w:proofErr w:type="spellStart"/>
            <w:r w:rsidRPr="00697167">
              <w:rPr>
                <w:sz w:val="20"/>
                <w:szCs w:val="20"/>
              </w:rPr>
              <w:t>infrastructure:eservicesupply:patientportal</w:t>
            </w:r>
            <w:proofErr w:type="spellEnd"/>
          </w:p>
        </w:tc>
        <w:tc>
          <w:tcPr>
            <w:tcW w:w="1494" w:type="dxa"/>
          </w:tcPr>
          <w:p w14:paraId="7B2DDFB0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9EB5A9A" w14:textId="50B48D93" w:rsidR="005E4863" w:rsidRDefault="005E4863" w:rsidP="00E810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</w:p>
        </w:tc>
      </w:tr>
      <w:tr w:rsidR="005E4863" w14:paraId="3811BBF4" w14:textId="77777777" w:rsidTr="00ED7EFC">
        <w:tc>
          <w:tcPr>
            <w:tcW w:w="1494" w:type="dxa"/>
          </w:tcPr>
          <w:p w14:paraId="4B3789DE" w14:textId="22F1CF11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anslut konsument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sz w:val="20"/>
                <w:szCs w:val="20"/>
              </w:rPr>
              <w:t xml:space="preserve"> och </w:t>
            </w:r>
            <w:r>
              <w:rPr>
                <w:sz w:val="20"/>
                <w:szCs w:val="20"/>
              </w:rPr>
              <w:t>EI</w:t>
            </w:r>
          </w:p>
        </w:tc>
        <w:tc>
          <w:tcPr>
            <w:tcW w:w="3741" w:type="dxa"/>
          </w:tcPr>
          <w:p w14:paraId="2CB0EBF5" w14:textId="66F419A6" w:rsidR="005E4863" w:rsidRPr="00697167" w:rsidRDefault="005E4863" w:rsidP="00E810DE">
            <w:pPr>
              <w:rPr>
                <w:sz w:val="20"/>
                <w:szCs w:val="20"/>
              </w:rPr>
            </w:pPr>
            <w:r w:rsidRPr="005E4863">
              <w:rPr>
                <w:sz w:val="20"/>
                <w:szCs w:val="20"/>
              </w:rPr>
              <w:t xml:space="preserve">engagemangsindex - </w:t>
            </w:r>
            <w:proofErr w:type="spellStart"/>
            <w:r w:rsidRPr="005E4863">
              <w:rPr>
                <w:sz w:val="20"/>
                <w:szCs w:val="20"/>
              </w:rPr>
              <w:t>itintegration:engagementindex</w:t>
            </w:r>
            <w:proofErr w:type="spellEnd"/>
          </w:p>
        </w:tc>
        <w:tc>
          <w:tcPr>
            <w:tcW w:w="1494" w:type="dxa"/>
          </w:tcPr>
          <w:p w14:paraId="1A58D579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D0230A9" w14:textId="78697211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</w:t>
            </w:r>
          </w:p>
        </w:tc>
      </w:tr>
      <w:tr w:rsidR="005E4863" w14:paraId="738EC38B" w14:textId="77777777" w:rsidTr="00ED7EFC">
        <w:tc>
          <w:tcPr>
            <w:tcW w:w="1494" w:type="dxa"/>
          </w:tcPr>
          <w:p w14:paraId="43B77CEF" w14:textId="34CC0929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– samverkan mellan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och </w:t>
            </w:r>
            <w:r>
              <w:rPr>
                <w:sz w:val="20"/>
                <w:szCs w:val="20"/>
              </w:rPr>
              <w:t>EI</w:t>
            </w:r>
          </w:p>
        </w:tc>
        <w:tc>
          <w:tcPr>
            <w:tcW w:w="3741" w:type="dxa"/>
          </w:tcPr>
          <w:p w14:paraId="7140B636" w14:textId="3D88F129" w:rsidR="005E4863" w:rsidRPr="00697167" w:rsidRDefault="005E4863" w:rsidP="00E810DE">
            <w:pPr>
              <w:rPr>
                <w:sz w:val="20"/>
                <w:szCs w:val="20"/>
              </w:rPr>
            </w:pPr>
            <w:r w:rsidRPr="005E4863">
              <w:rPr>
                <w:sz w:val="20"/>
                <w:szCs w:val="20"/>
              </w:rPr>
              <w:t xml:space="preserve">engagemangsindex - </w:t>
            </w:r>
            <w:proofErr w:type="spellStart"/>
            <w:r w:rsidRPr="005E4863">
              <w:rPr>
                <w:sz w:val="20"/>
                <w:szCs w:val="20"/>
              </w:rPr>
              <w:t>itintegration:engagementindex</w:t>
            </w:r>
            <w:proofErr w:type="spellEnd"/>
          </w:p>
        </w:tc>
        <w:tc>
          <w:tcPr>
            <w:tcW w:w="1494" w:type="dxa"/>
          </w:tcPr>
          <w:p w14:paraId="5A9B37D7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FBA279F" w14:textId="10E0FDB8" w:rsidR="005E4863" w:rsidRDefault="005E4863" w:rsidP="00E810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</w:p>
        </w:tc>
      </w:tr>
      <w:tr w:rsidR="005E4863" w14:paraId="6663C334" w14:textId="77777777" w:rsidTr="00ED7EFC">
        <w:tc>
          <w:tcPr>
            <w:tcW w:w="1494" w:type="dxa"/>
          </w:tcPr>
          <w:p w14:paraId="1D647312" w14:textId="317B7761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anslut konsument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sz w:val="20"/>
                <w:szCs w:val="20"/>
              </w:rPr>
              <w:t xml:space="preserve"> och EI</w:t>
            </w:r>
          </w:p>
        </w:tc>
        <w:tc>
          <w:tcPr>
            <w:tcW w:w="3741" w:type="dxa"/>
          </w:tcPr>
          <w:p w14:paraId="319F3B41" w14:textId="49989566" w:rsidR="005E4863" w:rsidRPr="00697167" w:rsidRDefault="005E4863" w:rsidP="00E810DE">
            <w:pPr>
              <w:rPr>
                <w:sz w:val="20"/>
                <w:szCs w:val="20"/>
              </w:rPr>
            </w:pPr>
            <w:r w:rsidRPr="005E4863">
              <w:rPr>
                <w:sz w:val="20"/>
                <w:szCs w:val="20"/>
              </w:rPr>
              <w:t xml:space="preserve">engagemangsindex - </w:t>
            </w:r>
            <w:proofErr w:type="spellStart"/>
            <w:r w:rsidRPr="005E4863">
              <w:rPr>
                <w:sz w:val="20"/>
                <w:szCs w:val="20"/>
              </w:rPr>
              <w:t>itintegration:engagementindex</w:t>
            </w:r>
            <w:proofErr w:type="spellEnd"/>
          </w:p>
        </w:tc>
        <w:tc>
          <w:tcPr>
            <w:tcW w:w="1494" w:type="dxa"/>
          </w:tcPr>
          <w:p w14:paraId="44B0EB8E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249703D" w14:textId="1511E5FC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</w:t>
            </w:r>
          </w:p>
        </w:tc>
      </w:tr>
      <w:tr w:rsidR="005E4863" w14:paraId="7A15555D" w14:textId="77777777" w:rsidTr="00ED7EFC">
        <w:tc>
          <w:tcPr>
            <w:tcW w:w="1494" w:type="dxa"/>
          </w:tcPr>
          <w:p w14:paraId="28780187" w14:textId="5B9CB736" w:rsidR="005E4863" w:rsidRDefault="005E4863" w:rsidP="00E8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– samverkan mellan </w:t>
            </w:r>
            <w:r w:rsidRPr="002D0B78">
              <w:rPr>
                <w:i/>
                <w:color w:val="0432FF"/>
                <w:sz w:val="20"/>
                <w:szCs w:val="20"/>
              </w:rPr>
              <w:t>&lt;anslutande part&gt;</w:t>
            </w: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 EI</w:t>
            </w:r>
          </w:p>
        </w:tc>
        <w:tc>
          <w:tcPr>
            <w:tcW w:w="3741" w:type="dxa"/>
          </w:tcPr>
          <w:p w14:paraId="1EDF71F6" w14:textId="7DA84C48" w:rsidR="005E4863" w:rsidRPr="00697167" w:rsidRDefault="005E4863" w:rsidP="00E810DE">
            <w:pPr>
              <w:rPr>
                <w:sz w:val="20"/>
                <w:szCs w:val="20"/>
              </w:rPr>
            </w:pPr>
            <w:r w:rsidRPr="005E4863">
              <w:rPr>
                <w:sz w:val="20"/>
                <w:szCs w:val="20"/>
              </w:rPr>
              <w:t xml:space="preserve">engagemangsindex - </w:t>
            </w:r>
            <w:proofErr w:type="spellStart"/>
            <w:r w:rsidRPr="005E4863">
              <w:rPr>
                <w:sz w:val="20"/>
                <w:szCs w:val="20"/>
              </w:rPr>
              <w:t>itintegration:engagementindex</w:t>
            </w:r>
            <w:proofErr w:type="spellEnd"/>
          </w:p>
        </w:tc>
        <w:tc>
          <w:tcPr>
            <w:tcW w:w="1494" w:type="dxa"/>
          </w:tcPr>
          <w:p w14:paraId="7D239CA4" w14:textId="77777777" w:rsidR="005E4863" w:rsidRPr="002D0B78" w:rsidRDefault="005E4863" w:rsidP="00E810DE">
            <w:pPr>
              <w:rPr>
                <w:i/>
                <w:color w:val="0432FF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A3D3B35" w14:textId="1C95C9A3" w:rsidR="005E4863" w:rsidRDefault="005E4863" w:rsidP="00E810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</w:p>
        </w:tc>
      </w:tr>
    </w:tbl>
    <w:p w14:paraId="60F5707A" w14:textId="77777777" w:rsidR="00E810DE" w:rsidRDefault="00E810DE" w:rsidP="00E810DE"/>
    <w:p w14:paraId="42E8D18F" w14:textId="77777777" w:rsidR="00E810DE" w:rsidRPr="00E810DE" w:rsidRDefault="00E810DE" w:rsidP="00E810DE">
      <w:pPr>
        <w:spacing w:before="0" w:after="0"/>
      </w:pPr>
      <w:bookmarkStart w:id="19" w:name="_Toc257842517"/>
    </w:p>
    <w:p w14:paraId="78BC4199" w14:textId="77777777" w:rsidR="00E810DE" w:rsidRDefault="00E810DE">
      <w:pPr>
        <w:spacing w:before="0" w:after="0"/>
        <w:rPr>
          <w:rFonts w:ascii="Arial" w:hAnsi="Arial" w:cs="Arial"/>
          <w:bCs/>
          <w:iCs/>
          <w:sz w:val="28"/>
          <w:szCs w:val="28"/>
          <w:lang w:eastAsia="sv-SE"/>
        </w:rPr>
      </w:pPr>
      <w:r>
        <w:br w:type="page"/>
      </w:r>
    </w:p>
    <w:p w14:paraId="692D84F0" w14:textId="77777777" w:rsidR="004B47A4" w:rsidRDefault="004B47A4" w:rsidP="0018026D">
      <w:pPr>
        <w:pStyle w:val="Rubrik2Nr"/>
      </w:pPr>
      <w:bookmarkStart w:id="20" w:name="_Toc419720088"/>
      <w:r>
        <w:lastRenderedPageBreak/>
        <w:t>Logisk anslutningsarkitektur</w:t>
      </w:r>
      <w:bookmarkEnd w:id="19"/>
      <w:bookmarkEnd w:id="20"/>
    </w:p>
    <w:p w14:paraId="1251DCDB" w14:textId="77777777" w:rsidR="00DF5034" w:rsidRDefault="004B47A4" w:rsidP="00DF5034">
      <w:pPr>
        <w:pStyle w:val="InfoBlue"/>
        <w:rPr>
          <w:sz w:val="22"/>
        </w:rPr>
      </w:pPr>
      <w:r w:rsidRPr="00F01E57">
        <w:rPr>
          <w:sz w:val="22"/>
        </w:rPr>
        <w:t>[</w:t>
      </w:r>
      <w:r w:rsidR="008F0676">
        <w:rPr>
          <w:sz w:val="22"/>
        </w:rPr>
        <w:t xml:space="preserve">Minimikrav: </w:t>
      </w:r>
      <w:r w:rsidRPr="00F01E57">
        <w:rPr>
          <w:sz w:val="22"/>
        </w:rPr>
        <w:t xml:space="preserve">Rita en figur som visar </w:t>
      </w:r>
      <w:proofErr w:type="spellStart"/>
      <w:r w:rsidRPr="00F01E57">
        <w:rPr>
          <w:sz w:val="22"/>
        </w:rPr>
        <w:t>källsystem</w:t>
      </w:r>
      <w:proofErr w:type="spellEnd"/>
      <w:r w:rsidRPr="00F01E57">
        <w:rPr>
          <w:sz w:val="22"/>
        </w:rPr>
        <w:t xml:space="preserve">, eventuella mellanlager och </w:t>
      </w:r>
      <w:r w:rsidR="00DF5034">
        <w:rPr>
          <w:sz w:val="22"/>
        </w:rPr>
        <w:t>de</w:t>
      </w:r>
      <w:r w:rsidR="00F81D1E">
        <w:rPr>
          <w:sz w:val="22"/>
        </w:rPr>
        <w:t>n kommunikation som sker</w:t>
      </w:r>
      <w:bookmarkStart w:id="21" w:name="_Toc257842518"/>
      <w:r w:rsidR="00F81D1E">
        <w:rPr>
          <w:sz w:val="22"/>
        </w:rPr>
        <w:t>.</w:t>
      </w:r>
    </w:p>
    <w:p w14:paraId="69928616" w14:textId="77777777" w:rsidR="00DF5034" w:rsidRDefault="0018026D" w:rsidP="00DF5034">
      <w:pPr>
        <w:pStyle w:val="InfoBlue"/>
        <w:rPr>
          <w:sz w:val="22"/>
        </w:rPr>
      </w:pPr>
      <w:r>
        <w:rPr>
          <w:sz w:val="22"/>
        </w:rPr>
        <w:t xml:space="preserve">Betänk användningen av engagemangindex för upprätthållande av patientinformation samt </w:t>
      </w:r>
      <w:proofErr w:type="spellStart"/>
      <w:r>
        <w:rPr>
          <w:sz w:val="22"/>
        </w:rPr>
        <w:t>federering</w:t>
      </w:r>
      <w:proofErr w:type="spellEnd"/>
      <w:r>
        <w:rPr>
          <w:sz w:val="22"/>
        </w:rPr>
        <w:t xml:space="preserve"> mellan regionala och nationella plattformen.</w:t>
      </w:r>
      <w:r w:rsidR="00783AB8">
        <w:rPr>
          <w:sz w:val="22"/>
        </w:rPr>
        <w:t xml:space="preserve"> </w:t>
      </w:r>
      <w:r w:rsidR="00783AB8" w:rsidRPr="00783AB8">
        <w:rPr>
          <w:sz w:val="22"/>
          <w:szCs w:val="22"/>
        </w:rPr>
        <w:t>Infoga egen bild eller utgå från exempelbilden</w:t>
      </w:r>
      <w:r w:rsidR="00DE53D5">
        <w:rPr>
          <w:sz w:val="22"/>
          <w:szCs w:val="22"/>
        </w:rPr>
        <w:t>.</w:t>
      </w:r>
      <w:r>
        <w:rPr>
          <w:sz w:val="22"/>
        </w:rPr>
        <w:t>]</w:t>
      </w:r>
    </w:p>
    <w:p w14:paraId="2AFD542D" w14:textId="70492801" w:rsidR="00CC54D1" w:rsidRPr="00CC54D1" w:rsidRDefault="00CC54D1" w:rsidP="00CC54D1">
      <w:pPr>
        <w:rPr>
          <w:highlight w:val="yellow"/>
        </w:rPr>
      </w:pPr>
      <w:r>
        <w:rPr>
          <w:highlight w:val="yellow"/>
        </w:rPr>
        <w:t>Använd denna bild</w:t>
      </w:r>
      <w:r w:rsidR="002D0B78">
        <w:rPr>
          <w:highlight w:val="yellow"/>
        </w:rPr>
        <w:t>, komplettera den</w:t>
      </w:r>
      <w:r>
        <w:rPr>
          <w:highlight w:val="yellow"/>
        </w:rPr>
        <w:t xml:space="preserve"> eller </w:t>
      </w:r>
      <w:r w:rsidR="00913AC0">
        <w:rPr>
          <w:highlight w:val="yellow"/>
        </w:rPr>
        <w:t>lägg in en annan</w:t>
      </w:r>
    </w:p>
    <w:p w14:paraId="038781C2" w14:textId="5D74A62F" w:rsidR="00783AB8" w:rsidRDefault="00CB44F9" w:rsidP="00783AB8">
      <w:pPr>
        <w:spacing w:before="0" w:after="0"/>
        <w:rPr>
          <w:rFonts w:ascii="Arial" w:hAnsi="Arial" w:cs="Arial"/>
          <w:bCs/>
          <w:iCs/>
          <w:sz w:val="28"/>
          <w:szCs w:val="28"/>
          <w:lang w:eastAsia="sv-SE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sv-SE"/>
        </w:rPr>
        <w:drawing>
          <wp:inline distT="0" distB="0" distL="0" distR="0" wp14:anchorId="5F18377B" wp14:editId="5625573F">
            <wp:extent cx="5400040" cy="3095625"/>
            <wp:effectExtent l="0" t="0" r="10160" b="3175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orm-logis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9CBD" w14:textId="77777777" w:rsidR="004B47A4" w:rsidRDefault="004B47A4" w:rsidP="00DF5034">
      <w:pPr>
        <w:pStyle w:val="Rubrik2Nr"/>
      </w:pPr>
      <w:bookmarkStart w:id="22" w:name="_Toc419720089"/>
      <w:r>
        <w:t>Infrastruktur</w:t>
      </w:r>
      <w:bookmarkEnd w:id="21"/>
      <w:bookmarkEnd w:id="22"/>
    </w:p>
    <w:p w14:paraId="3A4EA70C" w14:textId="77777777" w:rsidR="000C734A" w:rsidRDefault="004B47A4" w:rsidP="004B47A4">
      <w:pPr>
        <w:pStyle w:val="Brdtext"/>
        <w:rPr>
          <w:i/>
          <w:color w:val="0000FF"/>
        </w:rPr>
      </w:pPr>
      <w:r w:rsidRPr="00CD1329">
        <w:rPr>
          <w:i/>
          <w:color w:val="0000FF"/>
        </w:rPr>
        <w:t>[</w:t>
      </w:r>
      <w:r>
        <w:rPr>
          <w:i/>
          <w:color w:val="0000FF"/>
        </w:rPr>
        <w:t xml:space="preserve">Rita en figur över infrastrukturen. Den ska täcka brandväggsregler, ev. </w:t>
      </w:r>
      <w:proofErr w:type="spellStart"/>
      <w:r>
        <w:rPr>
          <w:i/>
          <w:color w:val="0000FF"/>
        </w:rPr>
        <w:t>DMZ</w:t>
      </w:r>
      <w:proofErr w:type="spellEnd"/>
      <w:r>
        <w:rPr>
          <w:i/>
          <w:color w:val="0000FF"/>
        </w:rPr>
        <w:t xml:space="preserve">, vilka nät som är sammankopplade, IP-adresser, DNS-namn, </w:t>
      </w:r>
      <w:proofErr w:type="spellStart"/>
      <w:r>
        <w:rPr>
          <w:i/>
          <w:color w:val="0000FF"/>
        </w:rPr>
        <w:t>nodnamn</w:t>
      </w:r>
      <w:proofErr w:type="spellEnd"/>
      <w:r>
        <w:rPr>
          <w:i/>
          <w:color w:val="0000FF"/>
        </w:rPr>
        <w:t xml:space="preserve">, </w:t>
      </w:r>
      <w:proofErr w:type="spellStart"/>
      <w:r>
        <w:rPr>
          <w:i/>
          <w:color w:val="0000FF"/>
        </w:rPr>
        <w:t>klustring</w:t>
      </w:r>
      <w:proofErr w:type="spellEnd"/>
      <w:r>
        <w:rPr>
          <w:i/>
          <w:color w:val="0000FF"/>
        </w:rPr>
        <w:t xml:space="preserve">, databaser för mellanlager och annat som är behövs för att alla parter ska ha en gemensam bild av vad som etableras. </w:t>
      </w:r>
    </w:p>
    <w:p w14:paraId="766B4D86" w14:textId="77777777" w:rsidR="00F157A7" w:rsidRDefault="004B47A4" w:rsidP="004B47A4">
      <w:pPr>
        <w:pStyle w:val="Brdtext"/>
        <w:rPr>
          <w:i/>
          <w:color w:val="0000FF"/>
        </w:rPr>
      </w:pPr>
      <w:r>
        <w:rPr>
          <w:i/>
          <w:color w:val="0000FF"/>
        </w:rPr>
        <w:t>Om regional tjänsteplattform används, görs beskrivningen enligt den praxis som används inom regionala tjänsteplattformsförvaltningens praxis. Om</w:t>
      </w:r>
      <w:r w:rsidRPr="006124FA">
        <w:rPr>
          <w:i/>
          <w:color w:val="0000FF"/>
        </w:rPr>
        <w:t xml:space="preserve"> detta projekt </w:t>
      </w:r>
      <w:r>
        <w:rPr>
          <w:i/>
          <w:color w:val="0000FF"/>
        </w:rPr>
        <w:t>är</w:t>
      </w:r>
      <w:r w:rsidRPr="006124FA">
        <w:rPr>
          <w:i/>
          <w:color w:val="0000FF"/>
        </w:rPr>
        <w:t xml:space="preserve"> drivkraft</w:t>
      </w:r>
      <w:r>
        <w:rPr>
          <w:i/>
          <w:color w:val="0000FF"/>
        </w:rPr>
        <w:t>en</w:t>
      </w:r>
      <w:r w:rsidRPr="006124FA">
        <w:rPr>
          <w:i/>
          <w:color w:val="0000FF"/>
        </w:rPr>
        <w:t xml:space="preserve"> till implementering av en </w:t>
      </w:r>
      <w:r w:rsidR="00715D20">
        <w:rPr>
          <w:i/>
          <w:color w:val="0000FF"/>
        </w:rPr>
        <w:t>Regional Tjänsteplattform (</w:t>
      </w:r>
      <w:proofErr w:type="spellStart"/>
      <w:r w:rsidRPr="006124FA">
        <w:rPr>
          <w:i/>
          <w:color w:val="0000FF"/>
        </w:rPr>
        <w:t>RTjP</w:t>
      </w:r>
      <w:proofErr w:type="spellEnd"/>
      <w:r w:rsidR="00715D20">
        <w:rPr>
          <w:i/>
          <w:color w:val="0000FF"/>
        </w:rPr>
        <w:t>)</w:t>
      </w:r>
      <w:r w:rsidR="007C13E6">
        <w:rPr>
          <w:i/>
          <w:color w:val="0000FF"/>
        </w:rPr>
        <w:t xml:space="preserve">, </w:t>
      </w:r>
      <w:r>
        <w:rPr>
          <w:i/>
          <w:color w:val="0000FF"/>
        </w:rPr>
        <w:t>låt detta framgå av figuren.</w:t>
      </w:r>
      <w:r w:rsidR="00CD4B8C">
        <w:rPr>
          <w:i/>
          <w:color w:val="0000FF"/>
        </w:rPr>
        <w:t xml:space="preserve"> </w:t>
      </w:r>
    </w:p>
    <w:p w14:paraId="0D8A1501" w14:textId="77777777" w:rsidR="004B47A4" w:rsidRDefault="00783AB8" w:rsidP="004B47A4">
      <w:pPr>
        <w:pStyle w:val="Brdtext"/>
        <w:rPr>
          <w:i/>
          <w:color w:val="0000FF"/>
        </w:rPr>
      </w:pPr>
      <w:r>
        <w:rPr>
          <w:i/>
          <w:color w:val="0000FF"/>
        </w:rPr>
        <w:t>Minimikrav: Beskriv över vilket nät (</w:t>
      </w:r>
      <w:proofErr w:type="spellStart"/>
      <w:r>
        <w:rPr>
          <w:i/>
          <w:color w:val="0000FF"/>
        </w:rPr>
        <w:t>Sjuner</w:t>
      </w:r>
      <w:proofErr w:type="spellEnd"/>
      <w:r>
        <w:rPr>
          <w:i/>
          <w:color w:val="0000FF"/>
        </w:rPr>
        <w:t xml:space="preserve"> eller Internet) anslutning sker och om anslutning sker via en anslutningshubb (t.ex. </w:t>
      </w:r>
      <w:proofErr w:type="spellStart"/>
      <w:r>
        <w:rPr>
          <w:i/>
          <w:color w:val="0000FF"/>
        </w:rPr>
        <w:t>RTjP</w:t>
      </w:r>
      <w:proofErr w:type="spellEnd"/>
      <w:r>
        <w:rPr>
          <w:i/>
          <w:color w:val="0000FF"/>
        </w:rPr>
        <w:t xml:space="preserve"> eller en leverantörssamordnad anslutningsplattform). Infoga egen bild eller utgå från exempelbilden.</w:t>
      </w:r>
      <w:r w:rsidRPr="00934B67">
        <w:rPr>
          <w:i/>
          <w:color w:val="0000FF"/>
        </w:rPr>
        <w:t>]</w:t>
      </w:r>
    </w:p>
    <w:p w14:paraId="05547CA4" w14:textId="77777777" w:rsidR="00783AB8" w:rsidRDefault="00783AB8" w:rsidP="00783AB8">
      <w:pPr>
        <w:pStyle w:val="Brdtext"/>
        <w:rPr>
          <w:i/>
          <w:color w:val="0000FF"/>
        </w:rPr>
      </w:pPr>
    </w:p>
    <w:p w14:paraId="153E58AD" w14:textId="77777777" w:rsidR="00783AB8" w:rsidRDefault="00783AB8" w:rsidP="00783AB8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</w:p>
    <w:p w14:paraId="13DCA810" w14:textId="77777777" w:rsidR="00783AB8" w:rsidRDefault="00783AB8" w:rsidP="00783AB8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ADA5B6" wp14:editId="4CBAEDAA">
                <wp:simplePos x="0" y="0"/>
                <wp:positionH relativeFrom="column">
                  <wp:posOffset>3181985</wp:posOffset>
                </wp:positionH>
                <wp:positionV relativeFrom="paragraph">
                  <wp:posOffset>2089785</wp:posOffset>
                </wp:positionV>
                <wp:extent cx="2128520" cy="769620"/>
                <wp:effectExtent l="0" t="0" r="24130" b="1143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A118B" w14:textId="77777777" w:rsidR="007F5834" w:rsidRDefault="007F5834" w:rsidP="00783AB8">
                            <w:r>
                              <w:t>Lastbalanserare, Brandvägg</w:t>
                            </w:r>
                          </w:p>
                          <w:p w14:paraId="582FD6D7" w14:textId="77777777" w:rsidR="007F5834" w:rsidRDefault="007F5834" w:rsidP="00783AB8">
                            <w:pPr>
                              <w:pStyle w:val="Brdtext"/>
                            </w:pPr>
                            <w:r>
                              <w:t>Autentisering med klientcertifikat</w:t>
                            </w:r>
                          </w:p>
                          <w:p w14:paraId="3E51CBAD" w14:textId="77777777" w:rsidR="007F5834" w:rsidRPr="00FC599F" w:rsidRDefault="007F5834" w:rsidP="00783AB8">
                            <w:pPr>
                              <w:pStyle w:val="Brdtext"/>
                            </w:pPr>
                            <w:r>
                              <w:t>IP: 127.0.0.1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ADA5B6" id="_x0000_t202" coordsize="21600,21600" o:spt="202" path="m0,0l0,21600,21600,21600,21600,0xe">
                <v:stroke joinstyle="miter"/>
                <v:path gradientshapeok="t" o:connecttype="rect"/>
              </v:shapetype>
              <v:shape id="Textruta 36" o:spid="_x0000_s1026" type="#_x0000_t202" style="position:absolute;margin-left:250.55pt;margin-top:164.55pt;width:167.6pt;height:6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" fillcolor="white [3201]" strokeweight=".5pt">
                <v:textbox>
                  <w:txbxContent>
                    <w:p w14:paraId="386A118B" w14:textId="77777777" w:rsidR="007F5834" w:rsidRDefault="007F5834" w:rsidP="00783AB8">
                      <w:r>
                        <w:t>Lastbalanserare, Brandvägg</w:t>
                      </w:r>
                    </w:p>
                    <w:p w14:paraId="582FD6D7" w14:textId="77777777" w:rsidR="007F5834" w:rsidRDefault="007F5834" w:rsidP="00783AB8">
                      <w:pPr>
                        <w:pStyle w:val="Brdtext"/>
                      </w:pPr>
                      <w:r>
                        <w:t>Autentisering med klientcertifikat</w:t>
                      </w:r>
                    </w:p>
                    <w:p w14:paraId="3E51CBAD" w14:textId="77777777" w:rsidR="007F5834" w:rsidRPr="00FC599F" w:rsidRDefault="007F5834" w:rsidP="00783AB8">
                      <w:pPr>
                        <w:pStyle w:val="Brdtext"/>
                      </w:pPr>
                      <w:r>
                        <w:t>IP: 127.0.0.1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C7597" wp14:editId="3C77EBBC">
                <wp:simplePos x="0" y="0"/>
                <wp:positionH relativeFrom="column">
                  <wp:posOffset>1805305</wp:posOffset>
                </wp:positionH>
                <wp:positionV relativeFrom="paragraph">
                  <wp:posOffset>1901825</wp:posOffset>
                </wp:positionV>
                <wp:extent cx="1503680" cy="228600"/>
                <wp:effectExtent l="0" t="0" r="20320" b="1905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E81C" w14:textId="77777777" w:rsidR="007F5834" w:rsidRDefault="007F5834" w:rsidP="00783A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https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:\\test.ntjp.kundportal:443</w:t>
                            </w:r>
                          </w:p>
                          <w:p w14:paraId="78B37FC4" w14:textId="77777777" w:rsidR="007F5834" w:rsidRPr="001C0C7C" w:rsidRDefault="007F5834" w:rsidP="00783AB8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A3C7597" id="Textruta 25" o:spid="_x0000_s1027" type="#_x0000_t202" style="position:absolute;margin-left:142.15pt;margin-top:149.75pt;width:118.4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" fillcolor="white [3201]" strokeweight=".5pt">
                <v:textbox>
                  <w:txbxContent>
                    <w:p w14:paraId="7C76E81C" w14:textId="77777777" w:rsidR="007F5834" w:rsidRDefault="007F5834" w:rsidP="00783AB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https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:\\test.ntjp.kundportal:443</w:t>
                      </w:r>
                    </w:p>
                    <w:p w14:paraId="78B37FC4" w14:textId="77777777" w:rsidR="007F5834" w:rsidRPr="001C0C7C" w:rsidRDefault="007F5834" w:rsidP="00783AB8">
                      <w:pPr>
                        <w:pStyle w:val="Br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9B68E1" wp14:editId="68137AEB">
                <wp:simplePos x="0" y="0"/>
                <wp:positionH relativeFrom="column">
                  <wp:posOffset>1330325</wp:posOffset>
                </wp:positionH>
                <wp:positionV relativeFrom="paragraph">
                  <wp:posOffset>1612265</wp:posOffset>
                </wp:positionV>
                <wp:extent cx="370840" cy="228600"/>
                <wp:effectExtent l="0" t="0" r="10160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92A52" w14:textId="77777777" w:rsidR="007F5834" w:rsidRDefault="007F5834" w:rsidP="00783A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0C7C">
                              <w:rPr>
                                <w:sz w:val="16"/>
                                <w:szCs w:val="16"/>
                              </w:rPr>
                              <w:t>SSL</w:t>
                            </w:r>
                          </w:p>
                          <w:p w14:paraId="222977D6" w14:textId="77777777" w:rsidR="007F5834" w:rsidRPr="001C0C7C" w:rsidRDefault="007F5834" w:rsidP="00783AB8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F9B68E1" id="Textruta 24" o:spid="_x0000_s1028" type="#_x0000_t202" style="position:absolute;margin-left:104.75pt;margin-top:126.95pt;width:29.2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" fillcolor="white [3201]" strokeweight=".5pt">
                <v:textbox>
                  <w:txbxContent>
                    <w:p w14:paraId="4D892A52" w14:textId="77777777" w:rsidR="007F5834" w:rsidRDefault="007F5834" w:rsidP="00783AB8">
                      <w:pPr>
                        <w:rPr>
                          <w:sz w:val="16"/>
                          <w:szCs w:val="16"/>
                        </w:rPr>
                      </w:pPr>
                      <w:r w:rsidRPr="001C0C7C">
                        <w:rPr>
                          <w:sz w:val="16"/>
                          <w:szCs w:val="16"/>
                        </w:rPr>
                        <w:t>SSL</w:t>
                      </w:r>
                    </w:p>
                    <w:p w14:paraId="222977D6" w14:textId="77777777" w:rsidR="007F5834" w:rsidRPr="001C0C7C" w:rsidRDefault="007F5834" w:rsidP="00783AB8">
                      <w:pPr>
                        <w:pStyle w:val="Br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F7AE3" wp14:editId="3FFA376C">
                <wp:simplePos x="0" y="0"/>
                <wp:positionH relativeFrom="column">
                  <wp:posOffset>2973705</wp:posOffset>
                </wp:positionH>
                <wp:positionV relativeFrom="paragraph">
                  <wp:posOffset>4314825</wp:posOffset>
                </wp:positionV>
                <wp:extent cx="2057400" cy="487680"/>
                <wp:effectExtent l="0" t="0" r="19050" b="2667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B8B7" w14:textId="77777777" w:rsidR="007F5834" w:rsidRDefault="007F5834" w:rsidP="00783AB8">
                            <w:proofErr w:type="spellStart"/>
                            <w:r>
                              <w:t>Källsystem</w:t>
                            </w:r>
                            <w:proofErr w:type="spellEnd"/>
                            <w:r>
                              <w:t xml:space="preserve">, Journalsystem ABC hos vårdgivare </w:t>
                            </w:r>
                            <w:proofErr w:type="spellStart"/>
                            <w:r>
                              <w:t>XYZ</w:t>
                            </w:r>
                            <w:proofErr w:type="spellEnd"/>
                          </w:p>
                          <w:p w14:paraId="49852104" w14:textId="77777777" w:rsidR="007F5834" w:rsidRPr="00FC599F" w:rsidRDefault="007F5834" w:rsidP="00783AB8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5F7AE3" id="Textruta 35" o:spid="_x0000_s1029" type="#_x0000_t202" style="position:absolute;margin-left:234.15pt;margin-top:339.75pt;width:162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" fillcolor="white [3201]" strokeweight=".5pt">
                <v:textbox>
                  <w:txbxContent>
                    <w:p w14:paraId="5D52B8B7" w14:textId="77777777" w:rsidR="007F5834" w:rsidRDefault="007F5834" w:rsidP="00783AB8">
                      <w:proofErr w:type="spellStart"/>
                      <w:r>
                        <w:t>Källsystem</w:t>
                      </w:r>
                      <w:proofErr w:type="spellEnd"/>
                      <w:r>
                        <w:t xml:space="preserve">, Journalsystem ABC hos vårdgivare </w:t>
                      </w:r>
                      <w:proofErr w:type="spellStart"/>
                      <w:r>
                        <w:t>XYZ</w:t>
                      </w:r>
                      <w:proofErr w:type="spellEnd"/>
                    </w:p>
                    <w:p w14:paraId="49852104" w14:textId="77777777" w:rsidR="007F5834" w:rsidRPr="00FC599F" w:rsidRDefault="007F5834" w:rsidP="00783AB8">
                      <w:pPr>
                        <w:pStyle w:val="Br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D05B8" wp14:editId="43415BBB">
                <wp:simplePos x="0" y="0"/>
                <wp:positionH relativeFrom="column">
                  <wp:posOffset>3293745</wp:posOffset>
                </wp:positionH>
                <wp:positionV relativeFrom="paragraph">
                  <wp:posOffset>3146425</wp:posOffset>
                </wp:positionV>
                <wp:extent cx="1615440" cy="472440"/>
                <wp:effectExtent l="0" t="0" r="22860" b="2286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C953" w14:textId="77777777" w:rsidR="007F5834" w:rsidRDefault="007F5834" w:rsidP="00783AB8">
                            <w:r>
                              <w:t>Leverantörsanslutning med cache, redundans</w:t>
                            </w:r>
                          </w:p>
                          <w:p w14:paraId="11C82A81" w14:textId="77777777" w:rsidR="007F5834" w:rsidRPr="00FC599F" w:rsidRDefault="007F5834" w:rsidP="00783AB8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2D05B8" id="Textruta 33" o:spid="_x0000_s1030" type="#_x0000_t202" style="position:absolute;margin-left:259.35pt;margin-top:247.75pt;width:127.2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" fillcolor="white [3201]" strokeweight=".5pt">
                <v:textbox>
                  <w:txbxContent>
                    <w:p w14:paraId="11D0C953" w14:textId="77777777" w:rsidR="007F5834" w:rsidRDefault="007F5834" w:rsidP="00783AB8">
                      <w:r>
                        <w:t>Leverantörsanslutning med cache, redundans</w:t>
                      </w:r>
                    </w:p>
                    <w:p w14:paraId="11C82A81" w14:textId="77777777" w:rsidR="007F5834" w:rsidRPr="00FC599F" w:rsidRDefault="007F5834" w:rsidP="00783AB8">
                      <w:pPr>
                        <w:pStyle w:val="Br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8E063" wp14:editId="7B750C6E">
                <wp:simplePos x="0" y="0"/>
                <wp:positionH relativeFrom="column">
                  <wp:posOffset>108585</wp:posOffset>
                </wp:positionH>
                <wp:positionV relativeFrom="paragraph">
                  <wp:posOffset>2846705</wp:posOffset>
                </wp:positionV>
                <wp:extent cx="731520" cy="426720"/>
                <wp:effectExtent l="0" t="0" r="0" b="0"/>
                <wp:wrapNone/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AA78D" w14:textId="77777777" w:rsidR="007F5834" w:rsidRPr="006E1F36" w:rsidRDefault="007F5834" w:rsidP="00783A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E1F36">
                              <w:rPr>
                                <w:sz w:val="36"/>
                                <w:szCs w:val="36"/>
                              </w:rPr>
                              <w:t>DMZ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68E063" id="Textruta 40" o:spid="_x0000_s1031" type="#_x0000_t202" style="position:absolute;margin-left:8.55pt;margin-top:224.15pt;width:57.6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" fillcolor="white [3201]" stroked="f" strokeweight=".5pt">
                <v:textbox>
                  <w:txbxContent>
                    <w:p w14:paraId="4BFAA78D" w14:textId="77777777" w:rsidR="007F5834" w:rsidRPr="006E1F36" w:rsidRDefault="007F5834" w:rsidP="00783AB8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6E1F36">
                        <w:rPr>
                          <w:sz w:val="36"/>
                          <w:szCs w:val="36"/>
                        </w:rPr>
                        <w:t>DMZ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AC954" wp14:editId="1FBA6E9D">
                <wp:simplePos x="0" y="0"/>
                <wp:positionH relativeFrom="margin">
                  <wp:posOffset>189865</wp:posOffset>
                </wp:positionH>
                <wp:positionV relativeFrom="paragraph">
                  <wp:posOffset>4093845</wp:posOffset>
                </wp:positionV>
                <wp:extent cx="3497580" cy="22860"/>
                <wp:effectExtent l="0" t="0" r="26670" b="34290"/>
                <wp:wrapNone/>
                <wp:docPr id="55" name="R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2286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DD7418" id="Rak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95pt,322.35pt" to="290.3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" strokecolor="#00a09d [3044]" strokeweight="1.5pt">
                <v:stroke dashstyle="dash"/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2415F" wp14:editId="7902A629">
                <wp:simplePos x="0" y="0"/>
                <wp:positionH relativeFrom="column">
                  <wp:posOffset>1754505</wp:posOffset>
                </wp:positionH>
                <wp:positionV relativeFrom="paragraph">
                  <wp:posOffset>1452880</wp:posOffset>
                </wp:positionV>
                <wp:extent cx="5080" cy="741680"/>
                <wp:effectExtent l="0" t="0" r="33020" b="20320"/>
                <wp:wrapNone/>
                <wp:docPr id="44" name="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7416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E78885" id="Rak 4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114.4pt" to="138.5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D6C20" wp14:editId="191A03EF">
                <wp:simplePos x="0" y="0"/>
                <wp:positionH relativeFrom="column">
                  <wp:posOffset>1022985</wp:posOffset>
                </wp:positionH>
                <wp:positionV relativeFrom="paragraph">
                  <wp:posOffset>2204720</wp:posOffset>
                </wp:positionV>
                <wp:extent cx="1440180" cy="467360"/>
                <wp:effectExtent l="0" t="0" r="26670" b="27940"/>
                <wp:wrapNone/>
                <wp:docPr id="34" name="Ku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67360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495D" w14:textId="77777777" w:rsidR="007F5834" w:rsidRPr="00A1686B" w:rsidRDefault="007F5834" w:rsidP="00783AB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686B">
                              <w:rPr>
                                <w:sz w:val="16"/>
                                <w:szCs w:val="16"/>
                              </w:rPr>
                              <w:t>Proxy/Brandvägg</w:t>
                            </w:r>
                          </w:p>
                          <w:p w14:paraId="61EA56B7" w14:textId="77777777" w:rsidR="007F5834" w:rsidRPr="00A1686B" w:rsidRDefault="007F5834" w:rsidP="00783AB8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686B">
                              <w:rPr>
                                <w:sz w:val="16"/>
                                <w:szCs w:val="16"/>
                              </w:rPr>
                              <w:t>Lastbalanserare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AD6C20"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 34" o:spid="_x0000_s1032" type="#_x0000_t16" style="position:absolute;margin-left:80.55pt;margin-top:173.6pt;width:113.4pt;height:3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" fillcolor="#b09d8b [1950]" strokecolor="#005452 [1604]" strokeweight="2pt">
                <v:textbox>
                  <w:txbxContent>
                    <w:p w14:paraId="4F6B495D" w14:textId="77777777" w:rsidR="007F5834" w:rsidRPr="00A1686B" w:rsidRDefault="007F5834" w:rsidP="00783AB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686B">
                        <w:rPr>
                          <w:sz w:val="16"/>
                          <w:szCs w:val="16"/>
                        </w:rPr>
                        <w:t>Proxy/Brandvägg</w:t>
                      </w:r>
                    </w:p>
                    <w:p w14:paraId="61EA56B7" w14:textId="77777777" w:rsidR="007F5834" w:rsidRPr="00A1686B" w:rsidRDefault="007F5834" w:rsidP="00783AB8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686B">
                        <w:rPr>
                          <w:sz w:val="16"/>
                          <w:szCs w:val="16"/>
                        </w:rPr>
                        <w:t>Lastbalanserare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5A87D" wp14:editId="57ED93E2">
                <wp:simplePos x="0" y="0"/>
                <wp:positionH relativeFrom="column">
                  <wp:posOffset>2234565</wp:posOffset>
                </wp:positionH>
                <wp:positionV relativeFrom="paragraph">
                  <wp:posOffset>4231640</wp:posOffset>
                </wp:positionV>
                <wp:extent cx="487680" cy="426720"/>
                <wp:effectExtent l="0" t="0" r="26670" b="11430"/>
                <wp:wrapNone/>
                <wp:docPr id="60" name="Kub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267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D14B2" w14:textId="77777777" w:rsidR="007F5834" w:rsidRPr="00BA0954" w:rsidRDefault="007F5834" w:rsidP="00783A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15A87D" id="Kub 60" o:spid="_x0000_s1033" type="#_x0000_t16" style="position:absolute;margin-left:175.95pt;margin-top:333.2pt;width:38.4pt;height:3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" fillcolor="#00a9a7 [3204]" strokecolor="#005452 [1604]" strokeweight="2pt">
                <v:textbox>
                  <w:txbxContent>
                    <w:p w14:paraId="01ED14B2" w14:textId="77777777" w:rsidR="007F5834" w:rsidRPr="00BA0954" w:rsidRDefault="007F5834" w:rsidP="00783A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4F2216" wp14:editId="06DB8FCB">
                <wp:simplePos x="0" y="0"/>
                <wp:positionH relativeFrom="column">
                  <wp:posOffset>1449705</wp:posOffset>
                </wp:positionH>
                <wp:positionV relativeFrom="paragraph">
                  <wp:posOffset>4246880</wp:posOffset>
                </wp:positionV>
                <wp:extent cx="487680" cy="426720"/>
                <wp:effectExtent l="0" t="0" r="26670" b="11430"/>
                <wp:wrapNone/>
                <wp:docPr id="58" name="Kub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267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E9B0C" w14:textId="77777777" w:rsidR="007F5834" w:rsidRPr="00BA0954" w:rsidRDefault="007F5834" w:rsidP="00783A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4F2216" id="Kub 58" o:spid="_x0000_s1034" type="#_x0000_t16" style="position:absolute;margin-left:114.15pt;margin-top:334.4pt;width:38.4pt;height:3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" fillcolor="#00a9a7 [3204]" strokecolor="#005452 [1604]" strokeweight="2pt">
                <v:textbox>
                  <w:txbxContent>
                    <w:p w14:paraId="461E9B0C" w14:textId="77777777" w:rsidR="007F5834" w:rsidRPr="00BA0954" w:rsidRDefault="007F5834" w:rsidP="00783A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82481" wp14:editId="0F0D46D4">
                <wp:simplePos x="0" y="0"/>
                <wp:positionH relativeFrom="column">
                  <wp:posOffset>611505</wp:posOffset>
                </wp:positionH>
                <wp:positionV relativeFrom="paragraph">
                  <wp:posOffset>4239260</wp:posOffset>
                </wp:positionV>
                <wp:extent cx="487680" cy="426720"/>
                <wp:effectExtent l="0" t="0" r="26670" b="11430"/>
                <wp:wrapNone/>
                <wp:docPr id="37" name="Kub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267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96EEC" w14:textId="77777777" w:rsidR="007F5834" w:rsidRPr="00BA0954" w:rsidRDefault="007F5834" w:rsidP="00783A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JS</w:t>
                            </w:r>
                            <w:r w:rsidRPr="00BA0954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282481" id="Kub 37" o:spid="_x0000_s1035" type="#_x0000_t16" style="position:absolute;margin-left:48.15pt;margin-top:333.8pt;width:38.4pt;height:3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" fillcolor="#00a9a7 [3204]" strokecolor="#005452 [1604]" strokeweight="2pt">
                <v:textbox>
                  <w:txbxContent>
                    <w:p w14:paraId="68396EEC" w14:textId="77777777" w:rsidR="007F5834" w:rsidRPr="00BA0954" w:rsidRDefault="007F5834" w:rsidP="00783A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JS</w:t>
                      </w:r>
                      <w:r w:rsidRPr="00BA0954">
                        <w:rPr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2DDF4" wp14:editId="6AE99030">
                <wp:simplePos x="0" y="0"/>
                <wp:positionH relativeFrom="column">
                  <wp:posOffset>2920365</wp:posOffset>
                </wp:positionH>
                <wp:positionV relativeFrom="paragraph">
                  <wp:posOffset>10160</wp:posOffset>
                </wp:positionV>
                <wp:extent cx="1790700" cy="510540"/>
                <wp:effectExtent l="0" t="0" r="19050" b="22860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4EA92" w14:textId="77777777" w:rsidR="007F5834" w:rsidRPr="002171DB" w:rsidRDefault="007F5834" w:rsidP="00783AB8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171DB">
                              <w:rPr>
                                <w:color w:val="FF0000"/>
                                <w:sz w:val="44"/>
                                <w:szCs w:val="44"/>
                              </w:rPr>
                              <w:t>Exempelbild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62DDF4" id="Textruta 56" o:spid="_x0000_s1036" type="#_x0000_t202" style="position:absolute;margin-left:229.95pt;margin-top:.8pt;width:141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" fillcolor="white [3201]" strokeweight=".5pt">
                <v:textbox>
                  <w:txbxContent>
                    <w:p w14:paraId="71C4EA92" w14:textId="77777777" w:rsidR="007F5834" w:rsidRPr="002171DB" w:rsidRDefault="007F5834" w:rsidP="00783AB8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171DB">
                        <w:rPr>
                          <w:color w:val="FF0000"/>
                          <w:sz w:val="44"/>
                          <w:szCs w:val="44"/>
                        </w:rPr>
                        <w:t>Exempelbild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D6445" wp14:editId="3D0C7505">
                <wp:simplePos x="0" y="0"/>
                <wp:positionH relativeFrom="column">
                  <wp:posOffset>1754505</wp:posOffset>
                </wp:positionH>
                <wp:positionV relativeFrom="paragraph">
                  <wp:posOffset>2719705</wp:posOffset>
                </wp:positionV>
                <wp:extent cx="533400" cy="487680"/>
                <wp:effectExtent l="0" t="0" r="19050" b="26670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876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AD9B3C" id="Rak 51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214.15pt" to="180.1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2255F" wp14:editId="61907E35">
                <wp:simplePos x="0" y="0"/>
                <wp:positionH relativeFrom="column">
                  <wp:posOffset>1228725</wp:posOffset>
                </wp:positionH>
                <wp:positionV relativeFrom="paragraph">
                  <wp:posOffset>2712085</wp:posOffset>
                </wp:positionV>
                <wp:extent cx="518160" cy="518160"/>
                <wp:effectExtent l="0" t="0" r="34290" b="34290"/>
                <wp:wrapNone/>
                <wp:docPr id="45" name="R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51816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FDDB89" id="Rak 4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213.55pt" to="137.5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6A924" wp14:editId="54D3CDE0">
                <wp:simplePos x="0" y="0"/>
                <wp:positionH relativeFrom="margin">
                  <wp:posOffset>200025</wp:posOffset>
                </wp:positionH>
                <wp:positionV relativeFrom="paragraph">
                  <wp:posOffset>1995805</wp:posOffset>
                </wp:positionV>
                <wp:extent cx="3497580" cy="22860"/>
                <wp:effectExtent l="0" t="0" r="26670" b="34290"/>
                <wp:wrapNone/>
                <wp:docPr id="39" name="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2286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3FF08F" id="Rak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57.15pt" to="291.1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" strokecolor="#00a09d [3044]" strokeweight="1.5pt">
                <v:stroke dashstyle="dash"/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8DF7B2" wp14:editId="4D644207">
                <wp:simplePos x="0" y="0"/>
                <wp:positionH relativeFrom="column">
                  <wp:posOffset>200025</wp:posOffset>
                </wp:positionH>
                <wp:positionV relativeFrom="paragraph">
                  <wp:posOffset>1591945</wp:posOffset>
                </wp:positionV>
                <wp:extent cx="731520" cy="304800"/>
                <wp:effectExtent l="0" t="0" r="0" b="0"/>
                <wp:wrapNone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234E" w14:textId="77777777" w:rsidR="007F5834" w:rsidRPr="006E1F36" w:rsidRDefault="007F5834" w:rsidP="00783A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F36">
                              <w:rPr>
                                <w:sz w:val="28"/>
                                <w:szCs w:val="28"/>
                              </w:rPr>
                              <w:t>Sjunet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8DF7B2" id="Textruta 43" o:spid="_x0000_s1037" type="#_x0000_t202" style="position:absolute;margin-left:15.75pt;margin-top:125.35pt;width:57.6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" fillcolor="white [3201]" stroked="f" strokeweight=".5pt">
                <v:textbox>
                  <w:txbxContent>
                    <w:p w14:paraId="6D21234E" w14:textId="77777777" w:rsidR="007F5834" w:rsidRPr="006E1F36" w:rsidRDefault="007F5834" w:rsidP="00783AB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E1F36">
                        <w:rPr>
                          <w:sz w:val="28"/>
                          <w:szCs w:val="28"/>
                        </w:rPr>
                        <w:t>Sjunet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5E2A2" wp14:editId="06141D66">
                <wp:simplePos x="0" y="0"/>
                <wp:positionH relativeFrom="margin">
                  <wp:posOffset>2570480</wp:posOffset>
                </wp:positionH>
                <wp:positionV relativeFrom="paragraph">
                  <wp:posOffset>3123565</wp:posOffset>
                </wp:positionV>
                <wp:extent cx="289560" cy="350520"/>
                <wp:effectExtent l="0" t="0" r="15240" b="11430"/>
                <wp:wrapNone/>
                <wp:docPr id="41" name="Cyl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50520"/>
                        </a:xfrm>
                        <a:prstGeom prst="can">
                          <a:avLst>
                            <a:gd name="adj" fmla="val 30263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BC4AA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41" o:spid="_x0000_s1026" type="#_x0000_t22" style="position:absolute;margin-left:202.4pt;margin-top:245.95pt;width:22.8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" fillcolor="#7030a0" strokecolor="#005452 [1604]" strokeweight="2pt"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B87C8A" wp14:editId="5C8E9399">
                <wp:simplePos x="0" y="0"/>
                <wp:positionH relativeFrom="column">
                  <wp:posOffset>2150745</wp:posOffset>
                </wp:positionH>
                <wp:positionV relativeFrom="paragraph">
                  <wp:posOffset>3695065</wp:posOffset>
                </wp:positionV>
                <wp:extent cx="358140" cy="518160"/>
                <wp:effectExtent l="0" t="0" r="22860" b="15240"/>
                <wp:wrapNone/>
                <wp:docPr id="48" name="R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51816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886C41" id="Rak 48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290.95pt" to="197.5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C129C6" wp14:editId="616C7EEC">
                <wp:simplePos x="0" y="0"/>
                <wp:positionH relativeFrom="column">
                  <wp:posOffset>908685</wp:posOffset>
                </wp:positionH>
                <wp:positionV relativeFrom="paragraph">
                  <wp:posOffset>3710305</wp:posOffset>
                </wp:positionV>
                <wp:extent cx="1257300" cy="525780"/>
                <wp:effectExtent l="0" t="0" r="19050" b="26670"/>
                <wp:wrapNone/>
                <wp:docPr id="53" name="R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257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05CC4E" id="Rak 5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292.15pt" to="170.5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E1674" wp14:editId="40C01723">
                <wp:simplePos x="0" y="0"/>
                <wp:positionH relativeFrom="column">
                  <wp:posOffset>1129665</wp:posOffset>
                </wp:positionH>
                <wp:positionV relativeFrom="paragraph">
                  <wp:posOffset>3702685</wp:posOffset>
                </wp:positionV>
                <wp:extent cx="1386840" cy="518160"/>
                <wp:effectExtent l="0" t="0" r="22860" b="34290"/>
                <wp:wrapNone/>
                <wp:docPr id="54" name="R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840" cy="51816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A928CB" id="Rak 54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91.55pt" to="198.1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447FFE" wp14:editId="72EF0AC9">
                <wp:simplePos x="0" y="0"/>
                <wp:positionH relativeFrom="column">
                  <wp:posOffset>1716405</wp:posOffset>
                </wp:positionH>
                <wp:positionV relativeFrom="paragraph">
                  <wp:posOffset>3710305</wp:posOffset>
                </wp:positionV>
                <wp:extent cx="449580" cy="525780"/>
                <wp:effectExtent l="0" t="0" r="26670" b="26670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5257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3BA489" id="Rak 4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92.15pt" to="170.5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DC737" wp14:editId="0F506F1C">
                <wp:simplePos x="0" y="0"/>
                <wp:positionH relativeFrom="column">
                  <wp:posOffset>1129665</wp:posOffset>
                </wp:positionH>
                <wp:positionV relativeFrom="paragraph">
                  <wp:posOffset>3710305</wp:posOffset>
                </wp:positionV>
                <wp:extent cx="571500" cy="518160"/>
                <wp:effectExtent l="0" t="0" r="19050" b="34290"/>
                <wp:wrapNone/>
                <wp:docPr id="52" name="R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1816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263BF6" id="Rak 52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92.15pt" to="133.9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34EC1" wp14:editId="2EB103D4">
                <wp:simplePos x="0" y="0"/>
                <wp:positionH relativeFrom="column">
                  <wp:posOffset>908685</wp:posOffset>
                </wp:positionH>
                <wp:positionV relativeFrom="paragraph">
                  <wp:posOffset>3717925</wp:posOffset>
                </wp:positionV>
                <wp:extent cx="220980" cy="510540"/>
                <wp:effectExtent l="0" t="0" r="26670" b="22860"/>
                <wp:wrapNone/>
                <wp:docPr id="46" name="R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5105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7A10E0" id="Rak 4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292.75pt" to="88.9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" strokecolor="red" strokeweight="1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EC9AF4" wp14:editId="2B0172A9">
                <wp:simplePos x="0" y="0"/>
                <wp:positionH relativeFrom="column">
                  <wp:posOffset>923925</wp:posOffset>
                </wp:positionH>
                <wp:positionV relativeFrom="paragraph">
                  <wp:posOffset>3207385</wp:posOffset>
                </wp:positionV>
                <wp:extent cx="525780" cy="487680"/>
                <wp:effectExtent l="0" t="0" r="26670" b="26670"/>
                <wp:wrapNone/>
                <wp:docPr id="49" name="Kub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87680"/>
                        </a:xfrm>
                        <a:prstGeom prst="cub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2B97D4" id="Kub 49" o:spid="_x0000_s1026" type="#_x0000_t16" style="position:absolute;margin-left:72.75pt;margin-top:252.55pt;width:41.4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" fillcolor="#7030a0" strokecolor="#005452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88613" wp14:editId="035C6817">
                <wp:simplePos x="0" y="0"/>
                <wp:positionH relativeFrom="column">
                  <wp:posOffset>1975485</wp:posOffset>
                </wp:positionH>
                <wp:positionV relativeFrom="paragraph">
                  <wp:posOffset>3207385</wp:posOffset>
                </wp:positionV>
                <wp:extent cx="525780" cy="487680"/>
                <wp:effectExtent l="0" t="0" r="26670" b="26670"/>
                <wp:wrapNone/>
                <wp:docPr id="28" name="Ku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87680"/>
                        </a:xfrm>
                        <a:prstGeom prst="cub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E1E53E" id="Kub 28" o:spid="_x0000_s1026" type="#_x0000_t16" style="position:absolute;margin-left:155.55pt;margin-top:252.55pt;width:41.4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" fillcolor="#7030a0" strokecolor="#005452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1DE1A" wp14:editId="47823136">
                <wp:simplePos x="0" y="0"/>
                <wp:positionH relativeFrom="column">
                  <wp:posOffset>1525905</wp:posOffset>
                </wp:positionH>
                <wp:positionV relativeFrom="paragraph">
                  <wp:posOffset>3108325</wp:posOffset>
                </wp:positionV>
                <wp:extent cx="289560" cy="350520"/>
                <wp:effectExtent l="0" t="0" r="15240" b="11430"/>
                <wp:wrapNone/>
                <wp:docPr id="50" name="Cyl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50520"/>
                        </a:xfrm>
                        <a:prstGeom prst="ca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B63ECD" id="Cylinder 50" o:spid="_x0000_s1026" type="#_x0000_t22" style="position:absolute;margin-left:120.15pt;margin-top:244.75pt;width:22.8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" adj="4461" fillcolor="#7030a0" strokecolor="#005452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6AD12" wp14:editId="5D4A7E2E">
                <wp:simplePos x="0" y="0"/>
                <wp:positionH relativeFrom="leftMargin">
                  <wp:align>right</wp:align>
                </wp:positionH>
                <wp:positionV relativeFrom="paragraph">
                  <wp:posOffset>2699703</wp:posOffset>
                </wp:positionV>
                <wp:extent cx="1633540" cy="432435"/>
                <wp:effectExtent l="0" t="9208" r="14923" b="14922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3354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ACB5" w14:textId="77777777" w:rsidR="007F5834" w:rsidRDefault="007F5834" w:rsidP="00783AB8">
                            <w:r>
                              <w:t>Regional Infrastruktur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A6AD12" id="Textruta 32" o:spid="_x0000_s1038" type="#_x0000_t202" style="position:absolute;margin-left:77.45pt;margin-top:212.6pt;width:128.65pt;height:34.05pt;rotation:90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" fillcolor="white [3201]" strokeweight=".5pt">
                <v:textbox>
                  <w:txbxContent>
                    <w:p w14:paraId="5D26ACB5" w14:textId="77777777" w:rsidR="007F5834" w:rsidRDefault="007F5834" w:rsidP="00783AB8">
                      <w:r>
                        <w:t>Regional Infrastruktur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7811B" wp14:editId="1F80ACD9">
                <wp:simplePos x="0" y="0"/>
                <wp:positionH relativeFrom="leftMargin">
                  <wp:align>right</wp:align>
                </wp:positionH>
                <wp:positionV relativeFrom="paragraph">
                  <wp:posOffset>731838</wp:posOffset>
                </wp:positionV>
                <wp:extent cx="1024890" cy="432435"/>
                <wp:effectExtent l="0" t="8573" r="14288" b="14287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489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42027" w14:textId="77777777" w:rsidR="007F5834" w:rsidRDefault="007F5834" w:rsidP="00783AB8">
                            <w:r>
                              <w:t>Nationell Infrastruktur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D7811B" id="Textruta 31" o:spid="_x0000_s1039" type="#_x0000_t202" style="position:absolute;margin-left:29.5pt;margin-top:57.65pt;width:80.7pt;height:34.05pt;rotation:90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" fillcolor="white [3201]" strokeweight=".5pt">
                <v:textbox>
                  <w:txbxContent>
                    <w:p w14:paraId="6E342027" w14:textId="77777777" w:rsidR="007F5834" w:rsidRDefault="007F5834" w:rsidP="00783AB8">
                      <w:r>
                        <w:t>Nationell Infrastruktur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3B19D" wp14:editId="3F719107">
                <wp:simplePos x="0" y="0"/>
                <wp:positionH relativeFrom="column">
                  <wp:posOffset>253365</wp:posOffset>
                </wp:positionH>
                <wp:positionV relativeFrom="paragraph">
                  <wp:posOffset>685165</wp:posOffset>
                </wp:positionV>
                <wp:extent cx="3238500" cy="762000"/>
                <wp:effectExtent l="0" t="0" r="19050" b="1905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49FEC" w14:textId="77777777" w:rsidR="007F5834" w:rsidRDefault="007F5834" w:rsidP="00783AB8">
                            <w:pPr>
                              <w:jc w:val="center"/>
                            </w:pPr>
                            <w:r>
                              <w:t>Nationella Tjänsteplattformen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673B19D" id="Rektangel 29" o:spid="_x0000_s1040" style="position:absolute;margin-left:19.95pt;margin-top:53.95pt;width:255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" fillcolor="#007e7c [2404]" strokecolor="#005452 [1604]" strokeweight="2pt">
                <v:textbox>
                  <w:txbxContent>
                    <w:p w14:paraId="1D549FEC" w14:textId="77777777" w:rsidR="007F5834" w:rsidRDefault="007F5834" w:rsidP="00783AB8">
                      <w:pPr>
                        <w:jc w:val="center"/>
                      </w:pPr>
                      <w:r>
                        <w:t>Nationella Tjänsteplattformen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13281EAB" w14:textId="77777777" w:rsidR="004B47A4" w:rsidRDefault="004B47A4" w:rsidP="008D1227">
      <w:pPr>
        <w:pStyle w:val="Rubrik1Nr"/>
      </w:pPr>
      <w:bookmarkStart w:id="23" w:name="_Toc257842519"/>
      <w:bookmarkStart w:id="24" w:name="_Toc419720090"/>
      <w:r>
        <w:lastRenderedPageBreak/>
        <w:t>Kapacitetsplanering</w:t>
      </w:r>
      <w:bookmarkEnd w:id="23"/>
      <w:bookmarkEnd w:id="24"/>
    </w:p>
    <w:p w14:paraId="052D4A16" w14:textId="77777777" w:rsidR="003F7BE8" w:rsidRDefault="004B47A4" w:rsidP="003F7BE8">
      <w:pPr>
        <w:pStyle w:val="Rubrik2Nr"/>
      </w:pPr>
      <w:bookmarkStart w:id="25" w:name="_Toc257842520"/>
      <w:bookmarkStart w:id="26" w:name="_Toc419720091"/>
      <w:r>
        <w:t>Uppdateringar</w:t>
      </w:r>
      <w:bookmarkEnd w:id="25"/>
      <w:r>
        <w:t xml:space="preserve"> av Engagemangsindex</w:t>
      </w:r>
      <w:bookmarkEnd w:id="26"/>
    </w:p>
    <w:p w14:paraId="357FD7CE" w14:textId="77777777" w:rsidR="002939C9" w:rsidRDefault="002939C9" w:rsidP="002939C9">
      <w:pPr>
        <w:pStyle w:val="Rubrik3Nr"/>
      </w:pPr>
      <w:bookmarkStart w:id="27" w:name="_Toc419720092"/>
      <w:r>
        <w:t>Funktionalitet</w:t>
      </w:r>
      <w:bookmarkEnd w:id="27"/>
    </w:p>
    <w:p w14:paraId="0486BAF4" w14:textId="77777777" w:rsidR="002939C9" w:rsidRDefault="002939C9" w:rsidP="002939C9">
      <w:pPr>
        <w:pStyle w:val="Rubrikbeskrivning"/>
        <w:rPr>
          <w:lang w:eastAsia="sv-SE"/>
        </w:rPr>
      </w:pPr>
      <w:r>
        <w:t xml:space="preserve">[Beskriv hur integrationen mot Engagemangsindexet fungerar: Vilka kriterier resulterar i uppdateringar av Engagemangsindexposter? </w:t>
      </w:r>
      <w:r w:rsidR="00F57E76">
        <w:t>S</w:t>
      </w:r>
      <w:r>
        <w:rPr>
          <w:lang w:eastAsia="sv-SE"/>
        </w:rPr>
        <w:t>ker uppdateringar sekventiellt eller parallellt</w:t>
      </w:r>
      <w:r w:rsidR="00F57E76">
        <w:rPr>
          <w:lang w:eastAsia="sv-SE"/>
        </w:rPr>
        <w:t>?</w:t>
      </w:r>
    </w:p>
    <w:p w14:paraId="3FBED033" w14:textId="77777777" w:rsidR="002939C9" w:rsidRDefault="002939C9" w:rsidP="002939C9">
      <w:pPr>
        <w:pStyle w:val="Rubrikbeskrivning"/>
        <w:rPr>
          <w:lang w:eastAsia="sv-SE"/>
        </w:rPr>
      </w:pPr>
      <w:r>
        <w:rPr>
          <w:lang w:eastAsia="sv-SE"/>
        </w:rPr>
        <w:t xml:space="preserve">Beakta Uppdateringsreglerna </w:t>
      </w:r>
      <w:r w:rsidR="00C10DC5">
        <w:rPr>
          <w:lang w:eastAsia="sv-SE"/>
        </w:rPr>
        <w:t xml:space="preserve">i Tjänstekontraktsbeskrivningen för </w:t>
      </w:r>
      <w:proofErr w:type="spellStart"/>
      <w:r w:rsidR="00C10DC5">
        <w:rPr>
          <w:lang w:eastAsia="sv-SE"/>
        </w:rPr>
        <w:t>Update</w:t>
      </w:r>
      <w:proofErr w:type="spellEnd"/>
      <w:r w:rsidR="00C10DC5">
        <w:rPr>
          <w:lang w:eastAsia="sv-SE"/>
        </w:rPr>
        <w:t>-tjänstekontraktet</w:t>
      </w:r>
      <w:r>
        <w:rPr>
          <w:lang w:eastAsia="sv-SE"/>
        </w:rPr>
        <w:t>]</w:t>
      </w:r>
    </w:p>
    <w:p w14:paraId="5ED3291A" w14:textId="13EB5030" w:rsidR="00DB5B39" w:rsidRPr="00DB5B39" w:rsidRDefault="006A02F7" w:rsidP="00A90A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rPr>
          <w:lang w:eastAsia="sv-SE"/>
        </w:rPr>
      </w:pPr>
      <w:r w:rsidRPr="002D0B78">
        <w:rPr>
          <w:i/>
          <w:color w:val="0432FF"/>
          <w:lang w:eastAsia="sv-SE"/>
        </w:rPr>
        <w:t>&lt;</w:t>
      </w:r>
      <w:r w:rsidR="00DB5B39" w:rsidRPr="002D0B78">
        <w:rPr>
          <w:i/>
          <w:color w:val="0432FF"/>
          <w:lang w:eastAsia="sv-SE"/>
        </w:rPr>
        <w:t>Anslutande part</w:t>
      </w:r>
      <w:r w:rsidRPr="002D0B78">
        <w:rPr>
          <w:i/>
          <w:color w:val="0432FF"/>
          <w:lang w:eastAsia="sv-SE"/>
        </w:rPr>
        <w:t>&gt;</w:t>
      </w:r>
      <w:r w:rsidR="00DB5B39" w:rsidRPr="006A02F7">
        <w:rPr>
          <w:color w:val="0432FF"/>
          <w:lang w:eastAsia="sv-SE"/>
        </w:rPr>
        <w:t xml:space="preserve"> </w:t>
      </w:r>
      <w:r w:rsidR="00DB5B39" w:rsidRPr="00DB5B39">
        <w:rPr>
          <w:lang w:eastAsia="sv-SE"/>
        </w:rPr>
        <w:t>gör inga uppdateringar</w:t>
      </w:r>
      <w:r w:rsidR="00534196">
        <w:rPr>
          <w:lang w:eastAsia="sv-SE"/>
        </w:rPr>
        <w:t xml:space="preserve"> till Engagemangsindex. </w:t>
      </w:r>
      <w:r w:rsidR="00DB5B39" w:rsidRPr="00DB5B39">
        <w:rPr>
          <w:lang w:eastAsia="sv-SE"/>
        </w:rPr>
        <w:t xml:space="preserve">Uppdateringar av EI görs av </w:t>
      </w:r>
      <w:r w:rsidR="00534196">
        <w:rPr>
          <w:lang w:eastAsia="sv-SE"/>
        </w:rPr>
        <w:t xml:space="preserve">tjänsteproducenten </w:t>
      </w:r>
      <w:r w:rsidR="00DB5B39" w:rsidRPr="00DB5B39">
        <w:rPr>
          <w:lang w:eastAsia="sv-SE"/>
        </w:rPr>
        <w:t>Formulärmotorn.</w:t>
      </w:r>
    </w:p>
    <w:p w14:paraId="1645F8CA" w14:textId="77777777" w:rsidR="007E4AA3" w:rsidRDefault="007E4AA3" w:rsidP="007E4AA3">
      <w:pPr>
        <w:pStyle w:val="Rubrik3Nr"/>
      </w:pPr>
      <w:bookmarkStart w:id="28" w:name="_Toc419720093"/>
      <w:r>
        <w:t>Grundladdning</w:t>
      </w:r>
      <w:bookmarkEnd w:id="28"/>
    </w:p>
    <w:p w14:paraId="15662312" w14:textId="77777777" w:rsidR="00367A9D" w:rsidRDefault="00367A9D" w:rsidP="00367A9D">
      <w:pPr>
        <w:pStyle w:val="Rubrikbeskrivning"/>
      </w:pPr>
      <w:r>
        <w:t>[Beskriv den grundladdning av indexposter till Engagemangsindexet som finns behov att utföra inför produktionssättning.</w:t>
      </w:r>
    </w:p>
    <w:p w14:paraId="0A5C1A2C" w14:textId="77777777" w:rsidR="00F57E76" w:rsidRDefault="007E4AA3" w:rsidP="00367A9D">
      <w:pPr>
        <w:pStyle w:val="Rubrikbeskrivning"/>
      </w:pPr>
      <w:r>
        <w:t>Beakta kraven i Tjänstekontr</w:t>
      </w:r>
      <w:r w:rsidR="00367A9D">
        <w:t>aktsbeskrivningen för Engagemangsindexet gällande G</w:t>
      </w:r>
      <w:r>
        <w:t>rundladdning</w:t>
      </w:r>
      <w:r w:rsidR="006B03B9">
        <w:t>]</w:t>
      </w:r>
    </w:p>
    <w:p w14:paraId="0A64B90B" w14:textId="77777777" w:rsidR="002939C9" w:rsidRPr="00367A9D" w:rsidRDefault="002939C9" w:rsidP="00367A9D">
      <w:pPr>
        <w:pStyle w:val="Brdtext"/>
        <w:rPr>
          <w:b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1276"/>
        <w:gridCol w:w="1276"/>
        <w:gridCol w:w="1134"/>
      </w:tblGrid>
      <w:tr w:rsidR="00367A9D" w14:paraId="1F0E47A0" w14:textId="77777777" w:rsidTr="0029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right w:val="nil"/>
            </w:tcBorders>
          </w:tcPr>
          <w:p w14:paraId="551B912B" w14:textId="77777777" w:rsidR="00367A9D" w:rsidRPr="00A76082" w:rsidRDefault="00367A9D" w:rsidP="00352F70">
            <w:pPr>
              <w:pStyle w:val="Brdtext"/>
              <w:rPr>
                <w:b w:val="0"/>
                <w:sz w:val="20"/>
                <w:szCs w:val="20"/>
              </w:rPr>
            </w:pPr>
            <w:proofErr w:type="spellStart"/>
            <w:r w:rsidRPr="00A76082">
              <w:rPr>
                <w:sz w:val="20"/>
                <w:szCs w:val="20"/>
              </w:rPr>
              <w:t>Källsystem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D04FA" w14:textId="77777777" w:rsidR="00367A9D" w:rsidRPr="00A76082" w:rsidRDefault="00367A9D" w:rsidP="00352F70">
            <w:pPr>
              <w:pStyle w:val="Brdtext"/>
              <w:rPr>
                <w:sz w:val="20"/>
                <w:szCs w:val="20"/>
              </w:rPr>
            </w:pPr>
            <w:r w:rsidRPr="00A76082">
              <w:rPr>
                <w:sz w:val="20"/>
                <w:szCs w:val="20"/>
              </w:rPr>
              <w:t>Tjänstekontrakt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D4A2F1" w14:textId="77777777" w:rsidR="00367A9D" w:rsidRPr="00A76082" w:rsidRDefault="00367A9D" w:rsidP="00352F7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 w:rsidRPr="00A76082">
              <w:rPr>
                <w:sz w:val="20"/>
                <w:szCs w:val="20"/>
              </w:rPr>
              <w:t>Antal indexposter</w:t>
            </w:r>
          </w:p>
        </w:tc>
        <w:tc>
          <w:tcPr>
            <w:tcW w:w="1276" w:type="dxa"/>
            <w:tcBorders>
              <w:left w:val="nil"/>
            </w:tcBorders>
          </w:tcPr>
          <w:p w14:paraId="177BD344" w14:textId="77777777" w:rsidR="00367A9D" w:rsidRDefault="00367A9D" w:rsidP="00352F70">
            <w:pPr>
              <w:pStyle w:val="Brdtext"/>
              <w:rPr>
                <w:i/>
                <w:color w:val="0000FF"/>
              </w:rPr>
            </w:pPr>
            <w:r>
              <w:rPr>
                <w:sz w:val="20"/>
                <w:szCs w:val="20"/>
              </w:rPr>
              <w:t>Antal samtidiga anrop</w:t>
            </w:r>
          </w:p>
        </w:tc>
        <w:tc>
          <w:tcPr>
            <w:tcW w:w="1276" w:type="dxa"/>
          </w:tcPr>
          <w:p w14:paraId="046497C5" w14:textId="77777777" w:rsidR="00367A9D" w:rsidRPr="00416EBF" w:rsidRDefault="00367A9D" w:rsidP="00367A9D">
            <w:pPr>
              <w:pStyle w:val="Brdtext"/>
              <w:rPr>
                <w:sz w:val="20"/>
                <w:szCs w:val="20"/>
              </w:rPr>
            </w:pPr>
            <w:r w:rsidRPr="00416EBF">
              <w:rPr>
                <w:sz w:val="20"/>
                <w:szCs w:val="20"/>
              </w:rPr>
              <w:t xml:space="preserve">Antal poster </w:t>
            </w:r>
            <w:r>
              <w:rPr>
                <w:sz w:val="20"/>
                <w:szCs w:val="20"/>
              </w:rPr>
              <w:t>per begäran</w:t>
            </w:r>
          </w:p>
        </w:tc>
        <w:tc>
          <w:tcPr>
            <w:tcW w:w="1134" w:type="dxa"/>
          </w:tcPr>
          <w:p w14:paraId="221F1FA8" w14:textId="77777777" w:rsidR="00367A9D" w:rsidRPr="00416EBF" w:rsidRDefault="00367A9D" w:rsidP="00367A9D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Uppehåll mellan anrop</w:t>
            </w:r>
          </w:p>
        </w:tc>
      </w:tr>
      <w:tr w:rsidR="00367A9D" w14:paraId="1E15F868" w14:textId="77777777" w:rsidTr="002939C9">
        <w:tc>
          <w:tcPr>
            <w:tcW w:w="1413" w:type="dxa"/>
          </w:tcPr>
          <w:p w14:paraId="01DE8591" w14:textId="77777777" w:rsidR="00367A9D" w:rsidRPr="00A264ED" w:rsidRDefault="00367A9D" w:rsidP="00352F70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t>&lt;</w:t>
            </w:r>
            <w:proofErr w:type="spellStart"/>
            <w:r w:rsidRPr="00A264ED">
              <w:rPr>
                <w:color w:val="0000FF"/>
              </w:rPr>
              <w:t>källsystem</w:t>
            </w:r>
            <w:proofErr w:type="spellEnd"/>
            <w:r>
              <w:rPr>
                <w:color w:val="0000FF"/>
              </w:rPr>
              <w:t xml:space="preserve"> - namn</w:t>
            </w:r>
            <w:r w:rsidRPr="00A264E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och</w:t>
            </w:r>
            <w:r w:rsidRPr="00A264ED">
              <w:rPr>
                <w:color w:val="0000FF"/>
              </w:rPr>
              <w:t xml:space="preserve"> </w:t>
            </w:r>
            <w:proofErr w:type="spellStart"/>
            <w:r w:rsidRPr="00A264ED">
              <w:rPr>
                <w:color w:val="0000FF"/>
              </w:rPr>
              <w:t>HSA</w:t>
            </w:r>
            <w:proofErr w:type="spellEnd"/>
            <w:r w:rsidRPr="00A264ED">
              <w:rPr>
                <w:color w:val="0000FF"/>
              </w:rPr>
              <w:t>-id&gt;</w:t>
            </w:r>
          </w:p>
        </w:tc>
        <w:tc>
          <w:tcPr>
            <w:tcW w:w="2268" w:type="dxa"/>
            <w:tcBorders>
              <w:top w:val="nil"/>
            </w:tcBorders>
          </w:tcPr>
          <w:p w14:paraId="50B6C73E" w14:textId="77777777" w:rsidR="00367A9D" w:rsidRPr="00A264ED" w:rsidRDefault="00367A9D" w:rsidP="00352F70">
            <w:pPr>
              <w:pStyle w:val="Brdtext"/>
              <w:rPr>
                <w:color w:val="0000FF"/>
              </w:rPr>
            </w:pPr>
            <w:proofErr w:type="spellStart"/>
            <w:r w:rsidRPr="00F81D1E">
              <w:t>Itintegration:engagementindex</w:t>
            </w:r>
            <w:proofErr w:type="spellEnd"/>
            <w:r w:rsidRPr="00F81D1E">
              <w:t xml:space="preserve"> - </w:t>
            </w:r>
            <w:proofErr w:type="spellStart"/>
            <w:r w:rsidRPr="00F81D1E">
              <w:t>Update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14:paraId="0F067EE1" w14:textId="77777777" w:rsidR="00367A9D" w:rsidRDefault="00367A9D" w:rsidP="00352F7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276" w:type="dxa"/>
          </w:tcPr>
          <w:p w14:paraId="073E30B1" w14:textId="77777777" w:rsidR="00367A9D" w:rsidRDefault="00367A9D" w:rsidP="00352F7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276" w:type="dxa"/>
          </w:tcPr>
          <w:p w14:paraId="77DEBD8E" w14:textId="77777777" w:rsidR="00367A9D" w:rsidRDefault="00367A9D" w:rsidP="00352F7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134" w:type="dxa"/>
          </w:tcPr>
          <w:p w14:paraId="371AE6D3" w14:textId="77777777" w:rsidR="00367A9D" w:rsidRDefault="002939C9" w:rsidP="00352F7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&lt;5 min&gt;</w:t>
            </w:r>
          </w:p>
        </w:tc>
      </w:tr>
    </w:tbl>
    <w:p w14:paraId="4BE779C2" w14:textId="7E5A1A98" w:rsidR="007E4AA3" w:rsidRDefault="00F27234" w:rsidP="007E4AA3">
      <w:pPr>
        <w:pStyle w:val="Brdtext"/>
        <w:rPr>
          <w:lang w:eastAsia="sv-SE"/>
        </w:rPr>
      </w:pPr>
      <w:r w:rsidRPr="00F27234">
        <w:rPr>
          <w:highlight w:val="yellow"/>
          <w:lang w:eastAsia="sv-SE"/>
        </w:rPr>
        <w:t>Grundladdning av Engagemangsindex är inte aktuellt</w:t>
      </w:r>
    </w:p>
    <w:p w14:paraId="0A36E85D" w14:textId="77777777" w:rsidR="00367A9D" w:rsidRPr="007E4AA3" w:rsidRDefault="00367A9D" w:rsidP="00367A9D">
      <w:pPr>
        <w:pStyle w:val="Rubrik3Nr"/>
      </w:pPr>
      <w:bookmarkStart w:id="29" w:name="_Toc419720094"/>
      <w:r>
        <w:t>Kapacitetsplanering</w:t>
      </w:r>
      <w:bookmarkEnd w:id="29"/>
    </w:p>
    <w:p w14:paraId="777CE5F0" w14:textId="77777777" w:rsidR="003F7BE8" w:rsidRPr="003F7BE8" w:rsidRDefault="003F7BE8" w:rsidP="003F7BE8">
      <w:pPr>
        <w:pStyle w:val="Brdtext"/>
        <w:rPr>
          <w:i/>
          <w:color w:val="0000FF"/>
        </w:rPr>
      </w:pPr>
      <w:r w:rsidRPr="00F069D3">
        <w:rPr>
          <w:i/>
          <w:color w:val="0000FF"/>
        </w:rPr>
        <w:t>[</w:t>
      </w:r>
      <w:r w:rsidR="00783AB8">
        <w:rPr>
          <w:i/>
          <w:color w:val="0000FF"/>
        </w:rPr>
        <w:t>Estimera</w:t>
      </w:r>
      <w:r w:rsidRPr="00F069D3">
        <w:rPr>
          <w:i/>
          <w:color w:val="0000FF"/>
        </w:rPr>
        <w:t xml:space="preserve"> hur många </w:t>
      </w:r>
      <w:r w:rsidR="00C10DC5">
        <w:rPr>
          <w:i/>
          <w:color w:val="0000FF"/>
        </w:rPr>
        <w:t xml:space="preserve">engagemangsindexposter </w:t>
      </w:r>
      <w:r>
        <w:rPr>
          <w:i/>
          <w:color w:val="0000FF"/>
        </w:rPr>
        <w:t xml:space="preserve">som beräknas </w:t>
      </w:r>
      <w:r w:rsidR="00C10DC5">
        <w:rPr>
          <w:i/>
          <w:color w:val="0000FF"/>
        </w:rPr>
        <w:t>uppdateras</w:t>
      </w:r>
      <w:r>
        <w:rPr>
          <w:i/>
          <w:color w:val="0000FF"/>
        </w:rPr>
        <w:t xml:space="preserve"> och h</w:t>
      </w:r>
      <w:r w:rsidRPr="00F069D3">
        <w:rPr>
          <w:i/>
          <w:color w:val="0000FF"/>
        </w:rPr>
        <w:t xml:space="preserve">ur </w:t>
      </w:r>
      <w:r w:rsidR="00F57E76">
        <w:rPr>
          <w:i/>
          <w:color w:val="0000FF"/>
        </w:rPr>
        <w:t>uppdateringarna</w:t>
      </w:r>
      <w:r w:rsidRPr="00F069D3">
        <w:rPr>
          <w:i/>
          <w:color w:val="0000FF"/>
        </w:rPr>
        <w:t xml:space="preserve"> förvänt</w:t>
      </w:r>
      <w:r>
        <w:rPr>
          <w:i/>
          <w:color w:val="0000FF"/>
        </w:rPr>
        <w:t>as vara distribuerade över tid</w:t>
      </w:r>
      <w:r w:rsidRPr="00F069D3">
        <w:rPr>
          <w:i/>
          <w:color w:val="0000FF"/>
        </w:rPr>
        <w:t>]</w:t>
      </w:r>
    </w:p>
    <w:p w14:paraId="0D8E2432" w14:textId="77777777" w:rsidR="000B49E5" w:rsidRPr="000B49E5" w:rsidRDefault="000B49E5" w:rsidP="000B49E5">
      <w:pPr>
        <w:pStyle w:val="Brdtext"/>
      </w:pP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560"/>
        <w:gridCol w:w="1842"/>
      </w:tblGrid>
      <w:tr w:rsidR="00C10DC5" w:rsidRPr="00F01E57" w14:paraId="1240B7E1" w14:textId="77777777" w:rsidTr="001C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vMerge w:val="restart"/>
          </w:tcPr>
          <w:p w14:paraId="210F5D52" w14:textId="77777777" w:rsidR="00C10DC5" w:rsidRPr="00F01E57" w:rsidRDefault="00C10DC5" w:rsidP="00352F70">
            <w:pPr>
              <w:pStyle w:val="Brdtext"/>
              <w:rPr>
                <w:b w:val="0"/>
              </w:rPr>
            </w:pPr>
            <w:proofErr w:type="spellStart"/>
            <w:r w:rsidRPr="00F01E57">
              <w:t>Källsystem</w:t>
            </w:r>
            <w:proofErr w:type="spellEnd"/>
          </w:p>
        </w:tc>
        <w:tc>
          <w:tcPr>
            <w:tcW w:w="2835" w:type="dxa"/>
            <w:vMerge w:val="restart"/>
          </w:tcPr>
          <w:p w14:paraId="657BCD62" w14:textId="77777777" w:rsidR="00C10DC5" w:rsidRPr="00F81D1E" w:rsidRDefault="00C10DC5" w:rsidP="00352F70">
            <w:pPr>
              <w:pStyle w:val="Brdtext"/>
            </w:pPr>
            <w:r w:rsidRPr="00F81D1E">
              <w:t>Tjänstekontrakt</w:t>
            </w:r>
          </w:p>
        </w:tc>
        <w:tc>
          <w:tcPr>
            <w:tcW w:w="3402" w:type="dxa"/>
            <w:gridSpan w:val="2"/>
          </w:tcPr>
          <w:p w14:paraId="59830416" w14:textId="77777777" w:rsidR="00C10DC5" w:rsidRPr="00F01E57" w:rsidRDefault="00C10DC5" w:rsidP="00352F70">
            <w:pPr>
              <w:pStyle w:val="Brdtext"/>
              <w:rPr>
                <w:b w:val="0"/>
              </w:rPr>
            </w:pPr>
            <w:r>
              <w:t>Uppskattat antal uppdateringsposter</w:t>
            </w:r>
            <w:r w:rsidRPr="00F01E57">
              <w:t xml:space="preserve"> per timme</w:t>
            </w:r>
          </w:p>
        </w:tc>
      </w:tr>
      <w:tr w:rsidR="00C10DC5" w:rsidRPr="00F01E57" w14:paraId="401798AE" w14:textId="77777777" w:rsidTr="001C5783">
        <w:tc>
          <w:tcPr>
            <w:tcW w:w="2268" w:type="dxa"/>
            <w:vMerge/>
          </w:tcPr>
          <w:p w14:paraId="57DAFE31" w14:textId="77777777" w:rsidR="00C10DC5" w:rsidRPr="00F01E57" w:rsidRDefault="00C10DC5" w:rsidP="00352F70">
            <w:pPr>
              <w:pStyle w:val="Brdtext"/>
              <w:rPr>
                <w:b/>
              </w:rPr>
            </w:pPr>
          </w:p>
        </w:tc>
        <w:tc>
          <w:tcPr>
            <w:tcW w:w="2835" w:type="dxa"/>
            <w:vMerge/>
          </w:tcPr>
          <w:p w14:paraId="07567446" w14:textId="77777777" w:rsidR="00C10DC5" w:rsidRPr="00F01E57" w:rsidRDefault="00C10DC5" w:rsidP="00352F70">
            <w:pPr>
              <w:pStyle w:val="Brdtext"/>
              <w:rPr>
                <w:b/>
              </w:rPr>
            </w:pPr>
          </w:p>
        </w:tc>
        <w:tc>
          <w:tcPr>
            <w:tcW w:w="1560" w:type="dxa"/>
          </w:tcPr>
          <w:p w14:paraId="1AB74612" w14:textId="77777777" w:rsidR="00C10DC5" w:rsidRPr="00F01E57" w:rsidRDefault="00C10DC5" w:rsidP="003F7BE8">
            <w:pPr>
              <w:pStyle w:val="Brdtext"/>
              <w:rPr>
                <w:b/>
              </w:rPr>
            </w:pPr>
            <w:r w:rsidRPr="00F01E57">
              <w:rPr>
                <w:b/>
              </w:rPr>
              <w:t xml:space="preserve">Normalflöde </w:t>
            </w:r>
          </w:p>
        </w:tc>
        <w:tc>
          <w:tcPr>
            <w:tcW w:w="1842" w:type="dxa"/>
          </w:tcPr>
          <w:p w14:paraId="0407F390" w14:textId="77777777" w:rsidR="00C10DC5" w:rsidRPr="00F01E57" w:rsidRDefault="00C10DC5" w:rsidP="00352F7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>ax-flöde (när inträffar det?</w:t>
            </w:r>
            <w:r w:rsidRPr="00F01E57">
              <w:rPr>
                <w:b/>
              </w:rPr>
              <w:t>)</w:t>
            </w:r>
          </w:p>
        </w:tc>
      </w:tr>
      <w:tr w:rsidR="00C10DC5" w14:paraId="2C0DFDAA" w14:textId="77777777" w:rsidTr="001C5783">
        <w:tc>
          <w:tcPr>
            <w:tcW w:w="2268" w:type="dxa"/>
          </w:tcPr>
          <w:p w14:paraId="64491BFB" w14:textId="77777777" w:rsidR="00C10DC5" w:rsidRPr="00A264ED" w:rsidRDefault="00C10DC5" w:rsidP="00AC09BC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t>&lt;</w:t>
            </w:r>
            <w:proofErr w:type="spellStart"/>
            <w:r w:rsidRPr="00A264ED">
              <w:rPr>
                <w:color w:val="0000FF"/>
              </w:rPr>
              <w:t>källsystem</w:t>
            </w:r>
            <w:proofErr w:type="spellEnd"/>
            <w:r>
              <w:rPr>
                <w:color w:val="0000FF"/>
              </w:rPr>
              <w:t xml:space="preserve"> - namn</w:t>
            </w:r>
            <w:r w:rsidRPr="00A264E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och</w:t>
            </w:r>
            <w:r w:rsidRPr="00A264ED">
              <w:rPr>
                <w:color w:val="0000FF"/>
              </w:rPr>
              <w:t xml:space="preserve"> </w:t>
            </w:r>
            <w:proofErr w:type="spellStart"/>
            <w:r w:rsidRPr="00A264ED">
              <w:rPr>
                <w:color w:val="0000FF"/>
              </w:rPr>
              <w:t>HSA</w:t>
            </w:r>
            <w:proofErr w:type="spellEnd"/>
            <w:r w:rsidRPr="00A264ED">
              <w:rPr>
                <w:color w:val="0000FF"/>
              </w:rPr>
              <w:t>-id&gt;</w:t>
            </w:r>
          </w:p>
        </w:tc>
        <w:tc>
          <w:tcPr>
            <w:tcW w:w="2835" w:type="dxa"/>
          </w:tcPr>
          <w:p w14:paraId="63C3650B" w14:textId="64B46764" w:rsidR="00C10DC5" w:rsidRPr="00A264ED" w:rsidRDefault="00830A8E" w:rsidP="00F81D1E">
            <w:pPr>
              <w:pStyle w:val="Brdtext"/>
              <w:rPr>
                <w:color w:val="0000FF"/>
              </w:rPr>
            </w:pPr>
            <w:r w:rsidRPr="00830A8E">
              <w:rPr>
                <w:highlight w:val="yellow"/>
              </w:rPr>
              <w:t>n/a</w:t>
            </w:r>
          </w:p>
        </w:tc>
        <w:tc>
          <w:tcPr>
            <w:tcW w:w="1560" w:type="dxa"/>
          </w:tcPr>
          <w:p w14:paraId="5A08304F" w14:textId="77777777" w:rsidR="00C10DC5" w:rsidRPr="00A264ED" w:rsidRDefault="00C10DC5" w:rsidP="00352F7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842" w:type="dxa"/>
          </w:tcPr>
          <w:p w14:paraId="07323453" w14:textId="77777777" w:rsidR="00C10DC5" w:rsidRPr="00A264ED" w:rsidRDefault="00C10DC5" w:rsidP="00352F7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</w:tr>
      <w:tr w:rsidR="00C10DC5" w14:paraId="67407E7F" w14:textId="77777777" w:rsidTr="001C5783">
        <w:tc>
          <w:tcPr>
            <w:tcW w:w="2268" w:type="dxa"/>
          </w:tcPr>
          <w:p w14:paraId="2FC92E5D" w14:textId="77777777" w:rsidR="00C10DC5" w:rsidRPr="00A264ED" w:rsidRDefault="00C10DC5" w:rsidP="00AC09BC">
            <w:pPr>
              <w:pStyle w:val="Brdtext"/>
              <w:rPr>
                <w:color w:val="0000FF"/>
              </w:rPr>
            </w:pPr>
          </w:p>
        </w:tc>
        <w:tc>
          <w:tcPr>
            <w:tcW w:w="2835" w:type="dxa"/>
          </w:tcPr>
          <w:p w14:paraId="540463D3" w14:textId="77777777" w:rsidR="00C10DC5" w:rsidRPr="00F81D1E" w:rsidRDefault="00C10DC5" w:rsidP="00F81D1E">
            <w:pPr>
              <w:pStyle w:val="Brdtext"/>
            </w:pPr>
          </w:p>
        </w:tc>
        <w:tc>
          <w:tcPr>
            <w:tcW w:w="1560" w:type="dxa"/>
          </w:tcPr>
          <w:p w14:paraId="47767EC7" w14:textId="77777777" w:rsidR="00C10DC5" w:rsidRDefault="00C10DC5" w:rsidP="00352F70">
            <w:pPr>
              <w:pStyle w:val="Brdtext"/>
              <w:rPr>
                <w:color w:val="0000FF"/>
              </w:rPr>
            </w:pPr>
          </w:p>
        </w:tc>
        <w:tc>
          <w:tcPr>
            <w:tcW w:w="1842" w:type="dxa"/>
          </w:tcPr>
          <w:p w14:paraId="27EA6C11" w14:textId="77777777" w:rsidR="00C10DC5" w:rsidRDefault="00C10DC5" w:rsidP="00352F70">
            <w:pPr>
              <w:pStyle w:val="Brdtext"/>
              <w:rPr>
                <w:color w:val="0000FF"/>
              </w:rPr>
            </w:pPr>
          </w:p>
        </w:tc>
      </w:tr>
    </w:tbl>
    <w:p w14:paraId="3041C26D" w14:textId="77777777" w:rsidR="008755BC" w:rsidRDefault="008755BC" w:rsidP="004B47A4">
      <w:pPr>
        <w:pStyle w:val="Brdtext"/>
        <w:rPr>
          <w:i/>
          <w:color w:val="0000FF"/>
        </w:rPr>
      </w:pPr>
    </w:p>
    <w:p w14:paraId="65CCA5D7" w14:textId="77777777" w:rsidR="004B47A4" w:rsidRDefault="004B47A4" w:rsidP="004B47A4">
      <w:pPr>
        <w:pStyle w:val="Rubrik2Nr"/>
      </w:pPr>
      <w:bookmarkStart w:id="30" w:name="_Toc257842521"/>
      <w:bookmarkStart w:id="31" w:name="_Toc419720095"/>
      <w:r>
        <w:t>Slagningar gällande patientbun</w:t>
      </w:r>
      <w:r w:rsidR="00247CCC">
        <w:t>den data/anrop till</w:t>
      </w:r>
      <w:r>
        <w:t xml:space="preserve"> tjänster</w:t>
      </w:r>
      <w:bookmarkEnd w:id="30"/>
      <w:bookmarkEnd w:id="31"/>
      <w:r>
        <w:t xml:space="preserve"> </w:t>
      </w:r>
    </w:p>
    <w:p w14:paraId="77030590" w14:textId="77777777" w:rsidR="004B47A4" w:rsidRDefault="004B47A4" w:rsidP="004B47A4">
      <w:pPr>
        <w:pStyle w:val="Brdtext"/>
        <w:rPr>
          <w:i/>
          <w:color w:val="0000FF"/>
        </w:rPr>
      </w:pPr>
      <w:r w:rsidRPr="00F069D3">
        <w:rPr>
          <w:i/>
          <w:color w:val="0000FF"/>
        </w:rPr>
        <w:t>[</w:t>
      </w:r>
      <w:r w:rsidR="00783AB8">
        <w:rPr>
          <w:i/>
          <w:color w:val="0000FF"/>
        </w:rPr>
        <w:t>Estimera</w:t>
      </w:r>
      <w:r w:rsidRPr="00F069D3">
        <w:rPr>
          <w:i/>
          <w:color w:val="0000FF"/>
        </w:rPr>
        <w:t xml:space="preserve"> hur många patientslagninga</w:t>
      </w:r>
      <w:r w:rsidR="003F7BE8">
        <w:rPr>
          <w:i/>
          <w:color w:val="0000FF"/>
        </w:rPr>
        <w:t>r som beräknas ske per timme samt</w:t>
      </w:r>
      <w:r w:rsidRPr="00F069D3">
        <w:rPr>
          <w:i/>
          <w:color w:val="0000FF"/>
        </w:rPr>
        <w:t xml:space="preserve"> hur de förvänt</w:t>
      </w:r>
      <w:r w:rsidR="003F7BE8">
        <w:rPr>
          <w:i/>
          <w:color w:val="0000FF"/>
        </w:rPr>
        <w:t>as vara distribuerade över tid</w:t>
      </w:r>
      <w:r w:rsidRPr="00F069D3">
        <w:rPr>
          <w:i/>
          <w:color w:val="0000FF"/>
        </w:rPr>
        <w:t>]</w:t>
      </w:r>
    </w:p>
    <w:p w14:paraId="49F96B0F" w14:textId="77777777" w:rsidR="00F81D1E" w:rsidRPr="000B49E5" w:rsidRDefault="00F81D1E" w:rsidP="00F81D1E">
      <w:pPr>
        <w:pStyle w:val="Brdtext"/>
      </w:pPr>
      <w:bookmarkStart w:id="32" w:name="_Toc257842522"/>
    </w:p>
    <w:tbl>
      <w:tblPr>
        <w:tblStyle w:val="Tabellrutnt"/>
        <w:tblW w:w="0" w:type="auto"/>
        <w:tblInd w:w="153" w:type="dxa"/>
        <w:tblLook w:val="04A0" w:firstRow="1" w:lastRow="0" w:firstColumn="1" w:lastColumn="0" w:noHBand="0" w:noVBand="1"/>
      </w:tblPr>
      <w:tblGrid>
        <w:gridCol w:w="1990"/>
        <w:gridCol w:w="2199"/>
        <w:gridCol w:w="2088"/>
        <w:gridCol w:w="2064"/>
      </w:tblGrid>
      <w:tr w:rsidR="00F81D1E" w:rsidRPr="00F01E57" w14:paraId="1D12E870" w14:textId="77777777" w:rsidTr="0035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0" w:type="dxa"/>
            <w:vMerge w:val="restart"/>
          </w:tcPr>
          <w:p w14:paraId="008D0122" w14:textId="77777777" w:rsidR="00F81D1E" w:rsidRPr="00F01E57" w:rsidRDefault="00F81D1E" w:rsidP="00352F70">
            <w:pPr>
              <w:pStyle w:val="Brdtext"/>
              <w:rPr>
                <w:b w:val="0"/>
              </w:rPr>
            </w:pPr>
            <w:proofErr w:type="spellStart"/>
            <w:r w:rsidRPr="00F01E57">
              <w:t>Källsystem</w:t>
            </w:r>
            <w:proofErr w:type="spellEnd"/>
          </w:p>
        </w:tc>
        <w:tc>
          <w:tcPr>
            <w:tcW w:w="2199" w:type="dxa"/>
            <w:vMerge w:val="restart"/>
          </w:tcPr>
          <w:p w14:paraId="3C71314B" w14:textId="77777777" w:rsidR="00F81D1E" w:rsidRPr="00F01E57" w:rsidRDefault="00F81D1E" w:rsidP="00352F70">
            <w:pPr>
              <w:pStyle w:val="Brdtext"/>
              <w:rPr>
                <w:b w:val="0"/>
              </w:rPr>
            </w:pPr>
            <w:r>
              <w:t>Tjänstekontrakt</w:t>
            </w:r>
          </w:p>
        </w:tc>
        <w:tc>
          <w:tcPr>
            <w:tcW w:w="4152" w:type="dxa"/>
            <w:gridSpan w:val="2"/>
          </w:tcPr>
          <w:p w14:paraId="5D7CF013" w14:textId="77777777" w:rsidR="00F81D1E" w:rsidRPr="00F01E57" w:rsidRDefault="00F81D1E" w:rsidP="00352F70">
            <w:pPr>
              <w:pStyle w:val="Brdtext"/>
              <w:rPr>
                <w:b w:val="0"/>
              </w:rPr>
            </w:pPr>
            <w:r w:rsidRPr="00F01E57">
              <w:t>Uppskattat antal uppdateringar per timme</w:t>
            </w:r>
          </w:p>
        </w:tc>
      </w:tr>
      <w:tr w:rsidR="00F81D1E" w:rsidRPr="00F01E57" w14:paraId="6E21ADAE" w14:textId="77777777" w:rsidTr="00352F70">
        <w:tc>
          <w:tcPr>
            <w:tcW w:w="1990" w:type="dxa"/>
            <w:vMerge/>
          </w:tcPr>
          <w:p w14:paraId="796BDADD" w14:textId="77777777" w:rsidR="00F81D1E" w:rsidRPr="00F01E57" w:rsidRDefault="00F81D1E" w:rsidP="00352F70">
            <w:pPr>
              <w:pStyle w:val="Brdtext"/>
              <w:rPr>
                <w:b/>
              </w:rPr>
            </w:pPr>
          </w:p>
        </w:tc>
        <w:tc>
          <w:tcPr>
            <w:tcW w:w="2199" w:type="dxa"/>
            <w:vMerge/>
          </w:tcPr>
          <w:p w14:paraId="39B849BF" w14:textId="77777777" w:rsidR="00F81D1E" w:rsidRPr="00F01E57" w:rsidRDefault="00F81D1E" w:rsidP="00352F70">
            <w:pPr>
              <w:pStyle w:val="Brdtext"/>
              <w:rPr>
                <w:b/>
              </w:rPr>
            </w:pPr>
          </w:p>
        </w:tc>
        <w:tc>
          <w:tcPr>
            <w:tcW w:w="2088" w:type="dxa"/>
          </w:tcPr>
          <w:p w14:paraId="6DF1E8CB" w14:textId="77777777" w:rsidR="00F81D1E" w:rsidRPr="00F01E57" w:rsidRDefault="00F81D1E" w:rsidP="003F7BE8">
            <w:pPr>
              <w:pStyle w:val="Brdtext"/>
              <w:rPr>
                <w:b/>
              </w:rPr>
            </w:pPr>
            <w:r w:rsidRPr="00F01E57">
              <w:rPr>
                <w:b/>
              </w:rPr>
              <w:t xml:space="preserve">Normalflöde </w:t>
            </w:r>
          </w:p>
        </w:tc>
        <w:tc>
          <w:tcPr>
            <w:tcW w:w="2064" w:type="dxa"/>
          </w:tcPr>
          <w:p w14:paraId="747CADBA" w14:textId="77777777" w:rsidR="00F81D1E" w:rsidRPr="00F01E57" w:rsidRDefault="00F81D1E" w:rsidP="00352F7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 w:rsidR="003F7BE8">
              <w:rPr>
                <w:b/>
              </w:rPr>
              <w:t>ax-flöde (</w:t>
            </w:r>
            <w:r w:rsidRPr="00F01E57">
              <w:rPr>
                <w:b/>
              </w:rPr>
              <w:t xml:space="preserve">när </w:t>
            </w:r>
            <w:r w:rsidR="003F7BE8">
              <w:rPr>
                <w:b/>
              </w:rPr>
              <w:t>inträffar det?</w:t>
            </w:r>
            <w:r w:rsidRPr="00F01E57">
              <w:rPr>
                <w:b/>
              </w:rPr>
              <w:t>)</w:t>
            </w:r>
          </w:p>
        </w:tc>
      </w:tr>
      <w:tr w:rsidR="00F81D1E" w14:paraId="21A7E5CE" w14:textId="77777777" w:rsidTr="00352F70">
        <w:tc>
          <w:tcPr>
            <w:tcW w:w="1990" w:type="dxa"/>
          </w:tcPr>
          <w:p w14:paraId="1D10E8D2" w14:textId="77777777" w:rsidR="00F81D1E" w:rsidRPr="00A264ED" w:rsidRDefault="00F81D1E" w:rsidP="00352F70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t>&lt;</w:t>
            </w:r>
            <w:proofErr w:type="spellStart"/>
            <w:r w:rsidRPr="00A264ED">
              <w:rPr>
                <w:color w:val="0000FF"/>
              </w:rPr>
              <w:t>källsystem</w:t>
            </w:r>
            <w:proofErr w:type="spellEnd"/>
            <w:r>
              <w:rPr>
                <w:color w:val="0000FF"/>
              </w:rPr>
              <w:t xml:space="preserve"> - namn</w:t>
            </w:r>
            <w:r w:rsidRPr="00A264E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och</w:t>
            </w:r>
            <w:r w:rsidRPr="00A264ED">
              <w:rPr>
                <w:color w:val="0000FF"/>
              </w:rPr>
              <w:t xml:space="preserve"> </w:t>
            </w:r>
            <w:proofErr w:type="spellStart"/>
            <w:r w:rsidRPr="00A264ED">
              <w:rPr>
                <w:color w:val="0000FF"/>
              </w:rPr>
              <w:t>HSA</w:t>
            </w:r>
            <w:proofErr w:type="spellEnd"/>
            <w:r w:rsidRPr="00A264ED">
              <w:rPr>
                <w:color w:val="0000FF"/>
              </w:rPr>
              <w:t>-id&gt;</w:t>
            </w:r>
          </w:p>
        </w:tc>
        <w:tc>
          <w:tcPr>
            <w:tcW w:w="2199" w:type="dxa"/>
          </w:tcPr>
          <w:p w14:paraId="2CC07677" w14:textId="77777777" w:rsidR="00F81D1E" w:rsidRPr="00A264ED" w:rsidRDefault="00F81D1E" w:rsidP="00352F70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t xml:space="preserve">&lt;namn på </w:t>
            </w:r>
            <w:r>
              <w:rPr>
                <w:color w:val="0000FF"/>
              </w:rPr>
              <w:t>tjänstekontrakt</w:t>
            </w:r>
            <w:r w:rsidRPr="00A264ED">
              <w:rPr>
                <w:color w:val="0000FF"/>
              </w:rPr>
              <w:t>&gt;</w:t>
            </w:r>
          </w:p>
        </w:tc>
        <w:tc>
          <w:tcPr>
            <w:tcW w:w="2088" w:type="dxa"/>
          </w:tcPr>
          <w:p w14:paraId="6E8D7337" w14:textId="77777777" w:rsidR="00F81D1E" w:rsidRPr="00A264ED" w:rsidRDefault="00F81D1E" w:rsidP="00352F7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2064" w:type="dxa"/>
          </w:tcPr>
          <w:p w14:paraId="438A09D4" w14:textId="77777777" w:rsidR="00F81D1E" w:rsidRPr="00A264ED" w:rsidRDefault="00F81D1E" w:rsidP="00352F7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</w:tr>
      <w:tr w:rsidR="00F81D1E" w14:paraId="255B8652" w14:textId="77777777" w:rsidTr="00352F70">
        <w:tc>
          <w:tcPr>
            <w:tcW w:w="1990" w:type="dxa"/>
          </w:tcPr>
          <w:p w14:paraId="4127D6DE" w14:textId="77777777" w:rsidR="00F81D1E" w:rsidRDefault="00F81D1E" w:rsidP="00352F70">
            <w:pPr>
              <w:pStyle w:val="Brdtext"/>
            </w:pPr>
          </w:p>
        </w:tc>
        <w:tc>
          <w:tcPr>
            <w:tcW w:w="2199" w:type="dxa"/>
          </w:tcPr>
          <w:p w14:paraId="306AE3FB" w14:textId="77777777" w:rsidR="00F81D1E" w:rsidRDefault="00F81D1E" w:rsidP="00352F70">
            <w:pPr>
              <w:pStyle w:val="Brdtext"/>
            </w:pPr>
          </w:p>
        </w:tc>
        <w:tc>
          <w:tcPr>
            <w:tcW w:w="2088" w:type="dxa"/>
          </w:tcPr>
          <w:p w14:paraId="0FB8EC27" w14:textId="77777777" w:rsidR="00F81D1E" w:rsidRDefault="00F81D1E" w:rsidP="00352F70">
            <w:pPr>
              <w:pStyle w:val="Brdtext"/>
            </w:pPr>
          </w:p>
        </w:tc>
        <w:tc>
          <w:tcPr>
            <w:tcW w:w="2064" w:type="dxa"/>
          </w:tcPr>
          <w:p w14:paraId="44485116" w14:textId="77777777" w:rsidR="00F81D1E" w:rsidRDefault="00F81D1E" w:rsidP="00352F70">
            <w:pPr>
              <w:pStyle w:val="Brdtext"/>
            </w:pPr>
          </w:p>
        </w:tc>
      </w:tr>
      <w:tr w:rsidR="00783AB8" w14:paraId="5A07AAD2" w14:textId="77777777" w:rsidTr="00352F70">
        <w:tc>
          <w:tcPr>
            <w:tcW w:w="1990" w:type="dxa"/>
          </w:tcPr>
          <w:p w14:paraId="433CBCA6" w14:textId="77777777" w:rsidR="00783AB8" w:rsidRDefault="00783AB8" w:rsidP="00352F70">
            <w:pPr>
              <w:pStyle w:val="Brdtext"/>
            </w:pPr>
          </w:p>
        </w:tc>
        <w:tc>
          <w:tcPr>
            <w:tcW w:w="2199" w:type="dxa"/>
          </w:tcPr>
          <w:p w14:paraId="0C1E0360" w14:textId="77777777" w:rsidR="00783AB8" w:rsidRDefault="00783AB8" w:rsidP="00352F70">
            <w:pPr>
              <w:pStyle w:val="Brdtext"/>
            </w:pPr>
          </w:p>
        </w:tc>
        <w:tc>
          <w:tcPr>
            <w:tcW w:w="2088" w:type="dxa"/>
          </w:tcPr>
          <w:p w14:paraId="76742FE5" w14:textId="77777777" w:rsidR="00783AB8" w:rsidRDefault="00783AB8" w:rsidP="00352F70">
            <w:pPr>
              <w:pStyle w:val="Brdtext"/>
            </w:pPr>
          </w:p>
        </w:tc>
        <w:tc>
          <w:tcPr>
            <w:tcW w:w="2064" w:type="dxa"/>
          </w:tcPr>
          <w:p w14:paraId="625E62F8" w14:textId="77777777" w:rsidR="00783AB8" w:rsidRDefault="00783AB8" w:rsidP="00352F70">
            <w:pPr>
              <w:pStyle w:val="Brdtext"/>
            </w:pPr>
          </w:p>
        </w:tc>
      </w:tr>
    </w:tbl>
    <w:p w14:paraId="73311540" w14:textId="77777777" w:rsidR="00F81D1E" w:rsidRDefault="00F81D1E" w:rsidP="00F81D1E">
      <w:pPr>
        <w:spacing w:before="0" w:after="0"/>
      </w:pPr>
    </w:p>
    <w:p w14:paraId="3D0925B9" w14:textId="77777777" w:rsidR="00F81D1E" w:rsidRPr="00F81D1E" w:rsidRDefault="00F81D1E" w:rsidP="00F81D1E">
      <w:pPr>
        <w:pStyle w:val="Brdtext"/>
      </w:pPr>
    </w:p>
    <w:p w14:paraId="22F8EC39" w14:textId="77777777" w:rsidR="00F81D1E" w:rsidRDefault="00F81D1E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br w:type="page"/>
      </w:r>
    </w:p>
    <w:p w14:paraId="428AFB28" w14:textId="77777777" w:rsidR="00E96401" w:rsidRPr="008B4DCA" w:rsidRDefault="00E96401" w:rsidP="00E96401">
      <w:pPr>
        <w:pStyle w:val="Rubrik1Nr"/>
      </w:pPr>
      <w:bookmarkStart w:id="33" w:name="_Toc419720096"/>
      <w:r>
        <w:lastRenderedPageBreak/>
        <w:t>Genomförandeplan</w:t>
      </w:r>
      <w:bookmarkEnd w:id="33"/>
    </w:p>
    <w:p w14:paraId="68D20D10" w14:textId="77777777" w:rsidR="00E96401" w:rsidRDefault="00E96401" w:rsidP="00E96401">
      <w:pPr>
        <w:pStyle w:val="Brdtext"/>
        <w:rPr>
          <w:i/>
          <w:color w:val="0000FF"/>
        </w:rPr>
      </w:pPr>
      <w:r w:rsidRPr="00F069D3">
        <w:rPr>
          <w:i/>
          <w:color w:val="0000FF"/>
        </w:rPr>
        <w:t>[</w:t>
      </w:r>
      <w:r>
        <w:rPr>
          <w:i/>
          <w:color w:val="0000FF"/>
        </w:rPr>
        <w:t>Beskriv översiktligt de aktiviteter och milstolpar i anslutningsprojektet som omfattar nationell infrastruktur och aktuell nationell e-tjänst.</w:t>
      </w:r>
    </w:p>
    <w:p w14:paraId="5D4C0F5A" w14:textId="77777777" w:rsidR="00E96401" w:rsidRDefault="00E96401" w:rsidP="00E96401">
      <w:pPr>
        <w:pStyle w:val="Brdtext"/>
        <w:rPr>
          <w:i/>
          <w:color w:val="0000FF"/>
        </w:rPr>
      </w:pPr>
      <w:r>
        <w:rPr>
          <w:i/>
          <w:color w:val="0000FF"/>
        </w:rPr>
        <w:t xml:space="preserve">Exempel på </w:t>
      </w:r>
      <w:r w:rsidR="006B03B9">
        <w:rPr>
          <w:i/>
          <w:color w:val="0000FF"/>
        </w:rPr>
        <w:t>relevant</w:t>
      </w:r>
      <w:r>
        <w:rPr>
          <w:i/>
          <w:color w:val="0000FF"/>
        </w:rPr>
        <w:t xml:space="preserve"> information: </w:t>
      </w:r>
      <w:r w:rsidR="008812FD">
        <w:rPr>
          <w:i/>
          <w:color w:val="0000FF"/>
        </w:rPr>
        <w:t xml:space="preserve">Anslutning </w:t>
      </w:r>
      <w:r w:rsidR="006B03B9">
        <w:rPr>
          <w:i/>
          <w:color w:val="0000FF"/>
        </w:rPr>
        <w:t>inför test</w:t>
      </w:r>
      <w:r>
        <w:rPr>
          <w:i/>
          <w:color w:val="0000FF"/>
        </w:rPr>
        <w:t>, Testperiod, Produktionssättningsdatum.]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27234" w14:paraId="5B16A266" w14:textId="77777777" w:rsidTr="00DB5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</w:tcPr>
          <w:p w14:paraId="493D6151" w14:textId="77777777" w:rsidR="00F27234" w:rsidRDefault="00F27234" w:rsidP="00DB5B39">
            <w:pPr>
              <w:spacing w:before="0" w:after="0"/>
            </w:pPr>
            <w:bookmarkStart w:id="34" w:name="_Toc257842529"/>
            <w:r>
              <w:t>Milstolpe</w:t>
            </w:r>
          </w:p>
        </w:tc>
        <w:tc>
          <w:tcPr>
            <w:tcW w:w="1836" w:type="dxa"/>
          </w:tcPr>
          <w:p w14:paraId="52CB44AE" w14:textId="77777777" w:rsidR="00F27234" w:rsidRDefault="00F27234" w:rsidP="00DB5B39">
            <w:pPr>
              <w:spacing w:before="0" w:after="0"/>
            </w:pPr>
            <w:r>
              <w:t>Planerat klart</w:t>
            </w:r>
          </w:p>
        </w:tc>
      </w:tr>
      <w:tr w:rsidR="00F27234" w14:paraId="60852C81" w14:textId="77777777" w:rsidTr="00DB5B39">
        <w:tc>
          <w:tcPr>
            <w:tcW w:w="6658" w:type="dxa"/>
          </w:tcPr>
          <w:p w14:paraId="0E60FF12" w14:textId="77777777" w:rsidR="00F27234" w:rsidRDefault="00F27234" w:rsidP="00DB5B39">
            <w:pPr>
              <w:spacing w:before="0" w:after="0"/>
            </w:pPr>
            <w:r>
              <w:t xml:space="preserve">Startmöte </w:t>
            </w:r>
            <w:proofErr w:type="spellStart"/>
            <w:r>
              <w:t>Inera</w:t>
            </w:r>
            <w:proofErr w:type="spellEnd"/>
            <w:r>
              <w:t>-LT</w:t>
            </w:r>
          </w:p>
        </w:tc>
        <w:tc>
          <w:tcPr>
            <w:tcW w:w="1836" w:type="dxa"/>
          </w:tcPr>
          <w:p w14:paraId="3A260B1D" w14:textId="0ED2C5BD" w:rsidR="00F27234" w:rsidRDefault="00F27234" w:rsidP="00DB5B39">
            <w:pPr>
              <w:spacing w:before="0" w:after="0"/>
            </w:pPr>
          </w:p>
        </w:tc>
      </w:tr>
      <w:tr w:rsidR="00F27234" w14:paraId="300B1724" w14:textId="77777777" w:rsidTr="00DB5B39">
        <w:tc>
          <w:tcPr>
            <w:tcW w:w="6658" w:type="dxa"/>
          </w:tcPr>
          <w:p w14:paraId="01ED84E0" w14:textId="51A01739" w:rsidR="00F27234" w:rsidRDefault="00467500" w:rsidP="00DB5B39">
            <w:pPr>
              <w:spacing w:before="0" w:after="0"/>
            </w:pPr>
            <w:r>
              <w:t xml:space="preserve">Avtal </w:t>
            </w:r>
            <w:proofErr w:type="spellStart"/>
            <w:r>
              <w:t>Inera</w:t>
            </w:r>
            <w:proofErr w:type="spellEnd"/>
            <w:r>
              <w:t>-LT</w:t>
            </w:r>
          </w:p>
        </w:tc>
        <w:tc>
          <w:tcPr>
            <w:tcW w:w="1836" w:type="dxa"/>
          </w:tcPr>
          <w:p w14:paraId="100F24FF" w14:textId="77777777" w:rsidR="00F27234" w:rsidRDefault="00F27234" w:rsidP="00DB5B39">
            <w:pPr>
              <w:spacing w:before="0" w:after="0"/>
            </w:pPr>
          </w:p>
        </w:tc>
      </w:tr>
      <w:tr w:rsidR="00F27234" w14:paraId="2319D54C" w14:textId="77777777" w:rsidTr="00DB5B39">
        <w:tc>
          <w:tcPr>
            <w:tcW w:w="6658" w:type="dxa"/>
          </w:tcPr>
          <w:p w14:paraId="700929F3" w14:textId="77777777" w:rsidR="00F27234" w:rsidRDefault="00F27234" w:rsidP="00DB5B39">
            <w:pPr>
              <w:spacing w:before="0" w:after="0"/>
            </w:pPr>
            <w:r>
              <w:t xml:space="preserve">Godkänd förstudie </w:t>
            </w:r>
            <w:proofErr w:type="spellStart"/>
            <w:r>
              <w:t>NTjP</w:t>
            </w:r>
            <w:proofErr w:type="spellEnd"/>
          </w:p>
        </w:tc>
        <w:tc>
          <w:tcPr>
            <w:tcW w:w="1836" w:type="dxa"/>
          </w:tcPr>
          <w:p w14:paraId="2A9B4E5B" w14:textId="46F89C28" w:rsidR="00F27234" w:rsidRDefault="00F27234" w:rsidP="00DB5B39">
            <w:pPr>
              <w:spacing w:before="0" w:after="0"/>
            </w:pPr>
          </w:p>
        </w:tc>
      </w:tr>
      <w:tr w:rsidR="00F27234" w14:paraId="50C985A6" w14:textId="77777777" w:rsidTr="00F27234">
        <w:trPr>
          <w:trHeight w:val="284"/>
        </w:trPr>
        <w:tc>
          <w:tcPr>
            <w:tcW w:w="6658" w:type="dxa"/>
          </w:tcPr>
          <w:p w14:paraId="601EF247" w14:textId="77777777" w:rsidR="00F27234" w:rsidRDefault="00F27234" w:rsidP="00DB5B39">
            <w:pPr>
              <w:spacing w:before="0" w:after="0"/>
            </w:pPr>
            <w:r>
              <w:t xml:space="preserve">Utveckling av integration </w:t>
            </w:r>
          </w:p>
        </w:tc>
        <w:tc>
          <w:tcPr>
            <w:tcW w:w="1836" w:type="dxa"/>
          </w:tcPr>
          <w:p w14:paraId="1E4178F1" w14:textId="05A7CE3C" w:rsidR="00F27234" w:rsidRDefault="00F27234" w:rsidP="00DB5B39">
            <w:pPr>
              <w:spacing w:before="0" w:after="0"/>
            </w:pPr>
          </w:p>
        </w:tc>
      </w:tr>
      <w:tr w:rsidR="00F27234" w14:paraId="14CE6E32" w14:textId="77777777" w:rsidTr="00DB5B39">
        <w:tc>
          <w:tcPr>
            <w:tcW w:w="6658" w:type="dxa"/>
          </w:tcPr>
          <w:p w14:paraId="5E1911D0" w14:textId="77777777" w:rsidR="00F27234" w:rsidRDefault="00F27234" w:rsidP="00DB5B39">
            <w:pPr>
              <w:spacing w:before="0" w:after="0"/>
            </w:pPr>
            <w:r>
              <w:t xml:space="preserve">Anslutning inför test i </w:t>
            </w:r>
            <w:proofErr w:type="spellStart"/>
            <w:r>
              <w:t>NTjP</w:t>
            </w:r>
            <w:proofErr w:type="spellEnd"/>
            <w:r>
              <w:t xml:space="preserve"> i </w:t>
            </w:r>
            <w:r w:rsidRPr="007162FC">
              <w:t>QA</w:t>
            </w:r>
            <w:r>
              <w:t xml:space="preserve"> </w:t>
            </w:r>
          </w:p>
        </w:tc>
        <w:tc>
          <w:tcPr>
            <w:tcW w:w="1836" w:type="dxa"/>
          </w:tcPr>
          <w:p w14:paraId="02CD309B" w14:textId="6149D7A9" w:rsidR="00F27234" w:rsidRDefault="00F27234" w:rsidP="00DB5B39">
            <w:pPr>
              <w:spacing w:before="0" w:after="0"/>
            </w:pPr>
          </w:p>
        </w:tc>
      </w:tr>
      <w:tr w:rsidR="00F27234" w14:paraId="033D28FC" w14:textId="77777777" w:rsidTr="00DB5B39">
        <w:tc>
          <w:tcPr>
            <w:tcW w:w="6658" w:type="dxa"/>
          </w:tcPr>
          <w:p w14:paraId="0433F90B" w14:textId="77777777" w:rsidR="00F27234" w:rsidRDefault="00F27234" w:rsidP="00DB5B39">
            <w:pPr>
              <w:spacing w:before="0" w:after="0"/>
            </w:pPr>
            <w:r>
              <w:t>Tester i QA</w:t>
            </w:r>
          </w:p>
        </w:tc>
        <w:tc>
          <w:tcPr>
            <w:tcW w:w="1836" w:type="dxa"/>
          </w:tcPr>
          <w:p w14:paraId="58E5CED8" w14:textId="167CDDB9" w:rsidR="00F27234" w:rsidRDefault="00F27234" w:rsidP="00DB5B39">
            <w:pPr>
              <w:spacing w:before="0" w:after="0"/>
            </w:pPr>
          </w:p>
        </w:tc>
      </w:tr>
      <w:tr w:rsidR="00F27234" w14:paraId="2EC8DA55" w14:textId="77777777" w:rsidTr="00DB5B39">
        <w:tc>
          <w:tcPr>
            <w:tcW w:w="6658" w:type="dxa"/>
          </w:tcPr>
          <w:p w14:paraId="5C5A1054" w14:textId="1D8C5912" w:rsidR="00F27234" w:rsidRDefault="00830A8E" w:rsidP="00467500">
            <w:pPr>
              <w:spacing w:before="0" w:after="0"/>
            </w:pPr>
            <w:r>
              <w:t>Landsting/region</w:t>
            </w:r>
            <w:bookmarkStart w:id="35" w:name="_GoBack"/>
            <w:bookmarkEnd w:id="35"/>
            <w:r w:rsidR="00F27234" w:rsidRPr="008B63DF">
              <w:t xml:space="preserve"> genomför </w:t>
            </w:r>
            <w:r w:rsidR="00467500">
              <w:t>a</w:t>
            </w:r>
            <w:r w:rsidR="00F27234" w:rsidRPr="008B63DF">
              <w:t>cceptanstest, dokumenteras i godkännanderapport</w:t>
            </w:r>
            <w:r w:rsidR="00F27234">
              <w:t xml:space="preserve"> </w:t>
            </w:r>
          </w:p>
        </w:tc>
        <w:tc>
          <w:tcPr>
            <w:tcW w:w="1836" w:type="dxa"/>
          </w:tcPr>
          <w:p w14:paraId="06315CFC" w14:textId="4F52B89B" w:rsidR="00F27234" w:rsidRDefault="00F27234" w:rsidP="00DB5B39">
            <w:pPr>
              <w:spacing w:before="0" w:after="0"/>
            </w:pPr>
          </w:p>
        </w:tc>
      </w:tr>
      <w:tr w:rsidR="00F27234" w14:paraId="18D40333" w14:textId="77777777" w:rsidTr="00DB5B39">
        <w:tc>
          <w:tcPr>
            <w:tcW w:w="6658" w:type="dxa"/>
          </w:tcPr>
          <w:p w14:paraId="6A6CBDDA" w14:textId="24E2861F" w:rsidR="00F27234" w:rsidRDefault="00F27234" w:rsidP="00DB5B39">
            <w:pPr>
              <w:spacing w:before="0" w:after="0"/>
            </w:pPr>
            <w:r>
              <w:t>Uppdatera</w:t>
            </w:r>
            <w:r w:rsidR="00467500">
              <w:t>d</w:t>
            </w:r>
            <w:r>
              <w:t xml:space="preserve"> förstudie inför produktionssättning skickas in</w:t>
            </w:r>
          </w:p>
        </w:tc>
        <w:tc>
          <w:tcPr>
            <w:tcW w:w="1836" w:type="dxa"/>
          </w:tcPr>
          <w:p w14:paraId="68BC3F44" w14:textId="3380E734" w:rsidR="00F27234" w:rsidRDefault="00F27234" w:rsidP="00DB5B39">
            <w:pPr>
              <w:spacing w:before="0" w:after="0"/>
            </w:pPr>
          </w:p>
        </w:tc>
      </w:tr>
      <w:tr w:rsidR="00F27234" w14:paraId="6A9D01EA" w14:textId="77777777" w:rsidTr="00DB5B39">
        <w:tc>
          <w:tcPr>
            <w:tcW w:w="6658" w:type="dxa"/>
          </w:tcPr>
          <w:p w14:paraId="188B79CC" w14:textId="756561D4" w:rsidR="00F27234" w:rsidRDefault="00467500" w:rsidP="00467500">
            <w:pPr>
              <w:spacing w:before="0" w:after="0"/>
            </w:pPr>
            <w:r>
              <w:t>Produktionssättningsdatum</w:t>
            </w:r>
            <w:r w:rsidR="00F27234">
              <w:t xml:space="preserve"> </w:t>
            </w:r>
            <w:r>
              <w:t>och</w:t>
            </w:r>
            <w:r w:rsidR="00F27234">
              <w:t xml:space="preserve"> verifiering </w:t>
            </w:r>
            <w:r>
              <w:t>av hela flödet</w:t>
            </w:r>
          </w:p>
        </w:tc>
        <w:tc>
          <w:tcPr>
            <w:tcW w:w="1836" w:type="dxa"/>
          </w:tcPr>
          <w:p w14:paraId="39CC386A" w14:textId="73328802" w:rsidR="00F27234" w:rsidRDefault="00F27234" w:rsidP="00DB5B39">
            <w:pPr>
              <w:spacing w:before="0" w:after="0"/>
            </w:pPr>
          </w:p>
        </w:tc>
      </w:tr>
      <w:tr w:rsidR="00F27234" w14:paraId="692A1775" w14:textId="77777777" w:rsidTr="00DB5B39">
        <w:tc>
          <w:tcPr>
            <w:tcW w:w="6658" w:type="dxa"/>
          </w:tcPr>
          <w:p w14:paraId="245F4BD2" w14:textId="7DE3BD4F" w:rsidR="00F27234" w:rsidRDefault="00467500" w:rsidP="00DB5B39">
            <w:pPr>
              <w:spacing w:before="0" w:after="0"/>
            </w:pPr>
            <w:r>
              <w:t>Pilotdrift</w:t>
            </w:r>
          </w:p>
        </w:tc>
        <w:tc>
          <w:tcPr>
            <w:tcW w:w="1836" w:type="dxa"/>
          </w:tcPr>
          <w:p w14:paraId="76EC7AA6" w14:textId="7498B7EC" w:rsidR="00F27234" w:rsidRDefault="00F27234" w:rsidP="00DB5B39">
            <w:pPr>
              <w:spacing w:before="0" w:after="0"/>
            </w:pPr>
          </w:p>
        </w:tc>
      </w:tr>
    </w:tbl>
    <w:p w14:paraId="49F5E927" w14:textId="77777777" w:rsidR="00E96401" w:rsidRDefault="00E96401" w:rsidP="00E96401">
      <w:pPr>
        <w:spacing w:before="0" w:after="0"/>
      </w:pPr>
    </w:p>
    <w:bookmarkEnd w:id="34"/>
    <w:p w14:paraId="79FE67DD" w14:textId="77777777" w:rsidR="00E96401" w:rsidRPr="00695F3D" w:rsidRDefault="00E96401" w:rsidP="00E96401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</w:p>
    <w:p w14:paraId="2FE37C4D" w14:textId="77777777" w:rsidR="00E96401" w:rsidRDefault="00E96401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br w:type="page"/>
      </w:r>
    </w:p>
    <w:p w14:paraId="452468EB" w14:textId="77777777" w:rsidR="006B03B9" w:rsidRDefault="006B03B9" w:rsidP="006B03B9">
      <w:pPr>
        <w:pStyle w:val="Rubrik1Nr"/>
      </w:pPr>
      <w:r>
        <w:lastRenderedPageBreak/>
        <w:t>Testning</w:t>
      </w:r>
    </w:p>
    <w:p w14:paraId="20D9DC22" w14:textId="77777777" w:rsidR="006B03B9" w:rsidRPr="00F47CA4" w:rsidRDefault="006B03B9" w:rsidP="006B03B9">
      <w:pPr>
        <w:rPr>
          <w:lang w:eastAsia="sv-SE"/>
        </w:rPr>
      </w:pPr>
      <w:r>
        <w:rPr>
          <w:lang w:eastAsia="sv-SE"/>
        </w:rPr>
        <w:t>Inför produktionssättning skall test och kvalitetssäkring genomföras för att säkerställa integrationen och den nationella infrastrukturen. Finns separata dokument som beskriver dessa sektioner referera till dem.</w:t>
      </w:r>
    </w:p>
    <w:p w14:paraId="60DED93E" w14:textId="77777777" w:rsidR="006B03B9" w:rsidRDefault="006B03B9" w:rsidP="006B03B9">
      <w:pPr>
        <w:pStyle w:val="Rubrik2Nr"/>
      </w:pPr>
      <w:r>
        <w:t>Testaktiviteter</w:t>
      </w:r>
    </w:p>
    <w:p w14:paraId="60411802" w14:textId="77777777" w:rsidR="006B03B9" w:rsidRDefault="006B03B9" w:rsidP="006B03B9">
      <w:pPr>
        <w:pStyle w:val="Brdtext"/>
        <w:rPr>
          <w:i/>
          <w:color w:val="0000FF"/>
        </w:rPr>
      </w:pPr>
      <w:r w:rsidRPr="00E74CD7">
        <w:rPr>
          <w:i/>
          <w:color w:val="0000FF"/>
        </w:rPr>
        <w:t>[</w:t>
      </w:r>
      <w:r>
        <w:rPr>
          <w:i/>
          <w:color w:val="0000FF"/>
        </w:rPr>
        <w:t>Tester samt kvalitetssäkrande åtgärder som skall utföras beskrivs här.]</w:t>
      </w:r>
    </w:p>
    <w:p w14:paraId="3C42E190" w14:textId="77777777" w:rsidR="006B03B9" w:rsidRDefault="006B03B9" w:rsidP="006B03B9">
      <w:pPr>
        <w:pStyle w:val="Rubrik2Nr"/>
      </w:pPr>
      <w:bookmarkStart w:id="36" w:name="_Toc419720099"/>
      <w:r>
        <w:t>Resultat</w:t>
      </w:r>
      <w:bookmarkEnd w:id="36"/>
    </w:p>
    <w:p w14:paraId="6CD42D2C" w14:textId="77777777" w:rsidR="006B03B9" w:rsidRDefault="006B03B9" w:rsidP="006B03B9">
      <w:pPr>
        <w:pStyle w:val="Brdtext"/>
        <w:rPr>
          <w:i/>
          <w:color w:val="0000FF"/>
        </w:rPr>
      </w:pPr>
      <w:r w:rsidRPr="00E74CD7">
        <w:rPr>
          <w:i/>
          <w:color w:val="0000FF"/>
        </w:rPr>
        <w:t>[</w:t>
      </w:r>
      <w:r w:rsidRPr="00D304C1">
        <w:rPr>
          <w:i/>
          <w:color w:val="0000FF"/>
        </w:rPr>
        <w:t>Inför produktionssättning skall denna sektion kompletteras med resultate</w:t>
      </w:r>
      <w:r>
        <w:rPr>
          <w:i/>
          <w:color w:val="0000FF"/>
        </w:rPr>
        <w:t>n från de tester som genomförts.]</w:t>
      </w:r>
    </w:p>
    <w:p w14:paraId="22D5E55A" w14:textId="77777777" w:rsidR="001C5783" w:rsidRDefault="001C5783" w:rsidP="001C5783">
      <w:pPr>
        <w:pStyle w:val="Brdtext"/>
        <w:rPr>
          <w:i/>
          <w:color w:val="0000FF"/>
        </w:rPr>
      </w:pPr>
    </w:p>
    <w:p w14:paraId="02CC649F" w14:textId="77777777" w:rsidR="00F57E76" w:rsidRPr="00F57E76" w:rsidRDefault="00F57E76" w:rsidP="00F57E76">
      <w:pPr>
        <w:rPr>
          <w:lang w:eastAsia="sv-SE"/>
        </w:rPr>
      </w:pPr>
    </w:p>
    <w:p w14:paraId="763CE0B4" w14:textId="4898ED33" w:rsidR="00417A6C" w:rsidRPr="00E96401" w:rsidRDefault="00417A6C" w:rsidP="00E96401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bookmarkStart w:id="37" w:name="_Toc257842524"/>
      <w:bookmarkEnd w:id="32"/>
      <w:bookmarkEnd w:id="37"/>
    </w:p>
    <w:sectPr w:rsidR="00417A6C" w:rsidRPr="00E96401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2171" w14:textId="77777777" w:rsidR="002121A0" w:rsidRDefault="002121A0" w:rsidP="00C15048">
      <w:r>
        <w:separator/>
      </w:r>
    </w:p>
    <w:p w14:paraId="4862B7CE" w14:textId="77777777" w:rsidR="002121A0" w:rsidRDefault="002121A0" w:rsidP="00C15048"/>
    <w:p w14:paraId="0E3225D1" w14:textId="77777777" w:rsidR="002121A0" w:rsidRDefault="002121A0" w:rsidP="00C15048"/>
  </w:endnote>
  <w:endnote w:type="continuationSeparator" w:id="0">
    <w:p w14:paraId="499652EF" w14:textId="77777777" w:rsidR="002121A0" w:rsidRDefault="002121A0" w:rsidP="00C15048">
      <w:r>
        <w:continuationSeparator/>
      </w:r>
    </w:p>
    <w:p w14:paraId="26F87078" w14:textId="77777777" w:rsidR="002121A0" w:rsidRDefault="002121A0" w:rsidP="00C15048"/>
    <w:p w14:paraId="23FF76AD" w14:textId="77777777" w:rsidR="002121A0" w:rsidRDefault="002121A0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7F5834" w:rsidRPr="004A7C1C" w14:paraId="1C31995C" w14:textId="77777777" w:rsidTr="00B16F63">
      <w:trPr>
        <w:trHeight w:val="629"/>
      </w:trPr>
      <w:tc>
        <w:tcPr>
          <w:tcW w:w="1702" w:type="dxa"/>
        </w:tcPr>
        <w:p w14:paraId="5094A01F" w14:textId="77777777" w:rsidR="007F5834" w:rsidRPr="004A7C1C" w:rsidRDefault="007F5834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14:paraId="70CFA278" w14:textId="77777777" w:rsidR="007F5834" w:rsidRPr="004A7C1C" w:rsidRDefault="007F5834" w:rsidP="00C15048">
          <w:pPr>
            <w:pStyle w:val="Sidfot"/>
          </w:pPr>
          <w:r w:rsidRPr="004A7C1C">
            <w:t>Box 177 03</w:t>
          </w:r>
        </w:p>
        <w:p w14:paraId="6898D44C" w14:textId="77777777" w:rsidR="007F5834" w:rsidRPr="004A7C1C" w:rsidRDefault="007F5834" w:rsidP="00C15048">
          <w:pPr>
            <w:pStyle w:val="Sidfot"/>
          </w:pPr>
          <w:r w:rsidRPr="004A7C1C">
            <w:t>Östgötagatan 12</w:t>
          </w:r>
        </w:p>
        <w:p w14:paraId="4A154771" w14:textId="77777777" w:rsidR="007F5834" w:rsidRPr="004A7C1C" w:rsidRDefault="007F5834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D62A01B" w14:textId="77777777" w:rsidR="007F5834" w:rsidRPr="00495E86" w:rsidRDefault="007F583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3BA4EE6C" w14:textId="77777777" w:rsidR="007F5834" w:rsidRPr="00495E86" w:rsidRDefault="007F583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415B6B11" w14:textId="77777777" w:rsidR="007F5834" w:rsidRPr="00495E86" w:rsidRDefault="007F583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6B27501A" w14:textId="77777777" w:rsidR="007F5834" w:rsidRPr="004A7C1C" w:rsidRDefault="007F5834" w:rsidP="00C15048">
          <w:pPr>
            <w:pStyle w:val="Sidfot"/>
          </w:pPr>
          <w:r w:rsidRPr="004A7C1C">
            <w:t>Organisationsnummer</w:t>
          </w:r>
        </w:p>
        <w:p w14:paraId="5E38E8FC" w14:textId="77777777" w:rsidR="007F5834" w:rsidRPr="004A7C1C" w:rsidRDefault="007F5834" w:rsidP="00C15048">
          <w:pPr>
            <w:pStyle w:val="Sidfot"/>
          </w:pPr>
          <w:r w:rsidRPr="004A7C1C">
            <w:t>556559-4230</w:t>
          </w:r>
        </w:p>
        <w:p w14:paraId="484EE8FB" w14:textId="77777777" w:rsidR="007F5834" w:rsidRPr="004A7C1C" w:rsidRDefault="007F5834" w:rsidP="00C15048">
          <w:pPr>
            <w:pStyle w:val="Sidfot"/>
          </w:pPr>
        </w:p>
      </w:tc>
      <w:tc>
        <w:tcPr>
          <w:tcW w:w="1134" w:type="dxa"/>
        </w:tcPr>
        <w:p w14:paraId="164CD26F" w14:textId="77777777" w:rsidR="007F5834" w:rsidRPr="004A7C1C" w:rsidRDefault="007F5834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832F97">
            <w:rPr>
              <w:rStyle w:val="Sidnummer"/>
              <w:noProof/>
            </w:rPr>
            <w:t>7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832F97">
            <w:rPr>
              <w:rStyle w:val="Sidnummer"/>
              <w:noProof/>
            </w:rPr>
            <w:t>16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35D51844" w14:textId="77777777" w:rsidR="007F5834" w:rsidRPr="004A7C1C" w:rsidRDefault="007F5834" w:rsidP="00C15048"/>
  <w:p w14:paraId="4B10CB3C" w14:textId="77777777" w:rsidR="007F5834" w:rsidRPr="004A7C1C" w:rsidRDefault="007F5834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2DF6" w14:textId="77777777" w:rsidR="002121A0" w:rsidRDefault="002121A0" w:rsidP="00C15048">
      <w:r>
        <w:separator/>
      </w:r>
    </w:p>
    <w:p w14:paraId="5CEAF89A" w14:textId="77777777" w:rsidR="002121A0" w:rsidRDefault="002121A0" w:rsidP="00C15048"/>
    <w:p w14:paraId="3D501BAA" w14:textId="77777777" w:rsidR="002121A0" w:rsidRDefault="002121A0" w:rsidP="00C15048"/>
  </w:footnote>
  <w:footnote w:type="continuationSeparator" w:id="0">
    <w:p w14:paraId="143644C4" w14:textId="77777777" w:rsidR="002121A0" w:rsidRDefault="002121A0" w:rsidP="00C15048">
      <w:r>
        <w:continuationSeparator/>
      </w:r>
    </w:p>
    <w:p w14:paraId="00F8DBBD" w14:textId="77777777" w:rsidR="002121A0" w:rsidRDefault="002121A0" w:rsidP="00C15048"/>
    <w:p w14:paraId="66128E8A" w14:textId="77777777" w:rsidR="002121A0" w:rsidRDefault="002121A0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4FCF" w14:textId="77777777" w:rsidR="007F5834" w:rsidRDefault="007F5834" w:rsidP="00C15048"/>
  <w:p w14:paraId="290E9483" w14:textId="77777777" w:rsidR="007F5834" w:rsidRDefault="007F5834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287"/>
      <w:gridCol w:w="2801"/>
      <w:gridCol w:w="1134"/>
    </w:tblGrid>
    <w:tr w:rsidR="007F5834" w:rsidRPr="00333716" w14:paraId="033888B1" w14:textId="77777777" w:rsidTr="003E4BD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32A03F1E" w14:textId="77777777" w:rsidR="007F5834" w:rsidRPr="00333716" w:rsidRDefault="007F5834" w:rsidP="00C15048">
          <w:pPr>
            <w:pStyle w:val="Sidfot"/>
          </w:pPr>
        </w:p>
      </w:tc>
      <w:tc>
        <w:tcPr>
          <w:tcW w:w="4287" w:type="dxa"/>
          <w:tcBorders>
            <w:top w:val="nil"/>
            <w:bottom w:val="nil"/>
          </w:tcBorders>
        </w:tcPr>
        <w:p w14:paraId="48A23C7D" w14:textId="77777777" w:rsidR="007F5834" w:rsidRPr="001F54EF" w:rsidRDefault="007F5834" w:rsidP="003E4BDD">
          <w:pPr>
            <w:pStyle w:val="Sidfot"/>
          </w:pPr>
          <w:r>
            <w:t>Förstudie avseende anslutning till Nationella Tjänsteplattformen</w:t>
          </w:r>
        </w:p>
      </w:tc>
      <w:tc>
        <w:tcPr>
          <w:tcW w:w="2801" w:type="dxa"/>
          <w:tcBorders>
            <w:top w:val="nil"/>
            <w:bottom w:val="nil"/>
          </w:tcBorders>
        </w:tcPr>
        <w:p w14:paraId="12F7520B" w14:textId="77777777" w:rsidR="007F5834" w:rsidRPr="00E6091D" w:rsidRDefault="007F5834" w:rsidP="00E6091D">
          <w:pPr>
            <w:pStyle w:val="Sidfot"/>
          </w:pPr>
          <w:r>
            <w:t>Tjänsteplattformens förvaltning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3513202D" w14:textId="77777777" w:rsidR="007F5834" w:rsidRPr="001F54EF" w:rsidRDefault="007F5834" w:rsidP="00C15048">
          <w:pPr>
            <w:pStyle w:val="Sidfot"/>
          </w:pPr>
          <w:r w:rsidRPr="001F54EF">
            <w:t>Senast ändrad</w:t>
          </w:r>
        </w:p>
        <w:p w14:paraId="39C63052" w14:textId="77777777" w:rsidR="007F5834" w:rsidRPr="001F54EF" w:rsidRDefault="007F5834" w:rsidP="006E1037">
          <w:pPr>
            <w:pStyle w:val="Sidfot"/>
          </w:pPr>
          <w:r>
            <w:t>2015-06-11</w:t>
          </w:r>
        </w:p>
      </w:tc>
    </w:tr>
    <w:tr w:rsidR="007F5834" w:rsidRPr="00144360" w14:paraId="0834EF41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E0AC0B" w14:textId="77777777" w:rsidR="007F5834" w:rsidRDefault="007F583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2977FC8" wp14:editId="190DF1D4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CB3F24" w14:textId="77777777" w:rsidR="007F5834" w:rsidRDefault="007F5834" w:rsidP="00C15048">
    <w:pPr>
      <w:pStyle w:val="Sidhuvud"/>
    </w:pPr>
  </w:p>
  <w:p w14:paraId="1D424091" w14:textId="77777777" w:rsidR="007F5834" w:rsidRDefault="007F5834" w:rsidP="00C15048"/>
  <w:p w14:paraId="11B3B127" w14:textId="77777777" w:rsidR="007F5834" w:rsidRDefault="007F5834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7F5834" w:rsidRPr="00144360" w14:paraId="3A2509B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A3AE653" w14:textId="77777777" w:rsidR="007F5834" w:rsidRPr="002D1CAF" w:rsidRDefault="007F5834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0A2F7D6" w14:textId="77777777" w:rsidR="007F5834" w:rsidRPr="00E123DA" w:rsidRDefault="007F5834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70AA5FB" w14:textId="77777777" w:rsidR="007F5834" w:rsidRPr="00E123DA" w:rsidRDefault="007F5834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E8E74D5" w14:textId="77777777" w:rsidR="007F5834" w:rsidRPr="00E123DA" w:rsidRDefault="007F5834" w:rsidP="00C15048">
          <w:pPr>
            <w:pStyle w:val="Sidhuvud"/>
          </w:pPr>
        </w:p>
      </w:tc>
    </w:tr>
    <w:tr w:rsidR="007F5834" w:rsidRPr="00144360" w14:paraId="49286643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F362F7" w14:textId="77777777" w:rsidR="007F5834" w:rsidRDefault="007F583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7030125" wp14:editId="594FCBF2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E7EB96" w14:textId="77777777" w:rsidR="007F5834" w:rsidRDefault="007F5834" w:rsidP="00C15048">
    <w:pPr>
      <w:pStyle w:val="Sidhuvud"/>
    </w:pPr>
  </w:p>
  <w:p w14:paraId="3545ABC4" w14:textId="77777777" w:rsidR="007F5834" w:rsidRPr="00144360" w:rsidRDefault="007F5834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.45pt;height:9pt" o:bullet="t">
        <v:imagedata r:id="rId1" o:title="Pil-v2-Word"/>
      </v:shape>
    </w:pict>
  </w:numPicBullet>
  <w:abstractNum w:abstractNumId="0" w15:restartNumberingAfterBreak="0">
    <w:nsid w:val="00000001"/>
    <w:multiLevelType w:val="hybridMultilevel"/>
    <w:tmpl w:val="F68E6E7A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117F2"/>
    <w:multiLevelType w:val="hybridMultilevel"/>
    <w:tmpl w:val="9F200C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3DB5"/>
    <w:multiLevelType w:val="hybridMultilevel"/>
    <w:tmpl w:val="77241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754"/>
    <w:multiLevelType w:val="hybridMultilevel"/>
    <w:tmpl w:val="F02208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472914"/>
    <w:multiLevelType w:val="hybridMultilevel"/>
    <w:tmpl w:val="377272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95B"/>
    <w:multiLevelType w:val="hybridMultilevel"/>
    <w:tmpl w:val="7C3C70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967"/>
    <w:multiLevelType w:val="hybridMultilevel"/>
    <w:tmpl w:val="E07C9B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BEB"/>
    <w:multiLevelType w:val="hybridMultilevel"/>
    <w:tmpl w:val="C2582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1" w15:restartNumberingAfterBreak="0">
    <w:nsid w:val="4DAA45E6"/>
    <w:multiLevelType w:val="multilevel"/>
    <w:tmpl w:val="50846754"/>
    <w:numStyleLink w:val="111111"/>
  </w:abstractNum>
  <w:abstractNum w:abstractNumId="12" w15:restartNumberingAfterBreak="0">
    <w:nsid w:val="4F8F5AE3"/>
    <w:multiLevelType w:val="hybridMultilevel"/>
    <w:tmpl w:val="1BA29E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A6A14"/>
    <w:multiLevelType w:val="hybridMultilevel"/>
    <w:tmpl w:val="7BC00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55979"/>
    <w:multiLevelType w:val="hybridMultilevel"/>
    <w:tmpl w:val="88C09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7F5BF2"/>
    <w:multiLevelType w:val="hybridMultilevel"/>
    <w:tmpl w:val="241E00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11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11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1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11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5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4"/>
    <w:rsid w:val="0000282C"/>
    <w:rsid w:val="000035B7"/>
    <w:rsid w:val="00004227"/>
    <w:rsid w:val="00020563"/>
    <w:rsid w:val="0002615D"/>
    <w:rsid w:val="000263A1"/>
    <w:rsid w:val="000279C9"/>
    <w:rsid w:val="000437A5"/>
    <w:rsid w:val="00047191"/>
    <w:rsid w:val="00052188"/>
    <w:rsid w:val="000560D3"/>
    <w:rsid w:val="00062C89"/>
    <w:rsid w:val="000650EF"/>
    <w:rsid w:val="00066A88"/>
    <w:rsid w:val="00074AED"/>
    <w:rsid w:val="000753E2"/>
    <w:rsid w:val="000778A6"/>
    <w:rsid w:val="00084D4C"/>
    <w:rsid w:val="00085BE5"/>
    <w:rsid w:val="000927B9"/>
    <w:rsid w:val="00096A1A"/>
    <w:rsid w:val="000A0E68"/>
    <w:rsid w:val="000A7F19"/>
    <w:rsid w:val="000B49E5"/>
    <w:rsid w:val="000C0B90"/>
    <w:rsid w:val="000C415D"/>
    <w:rsid w:val="000C734A"/>
    <w:rsid w:val="000D0B8D"/>
    <w:rsid w:val="000D68C0"/>
    <w:rsid w:val="000D6CFF"/>
    <w:rsid w:val="000E101A"/>
    <w:rsid w:val="000E1825"/>
    <w:rsid w:val="000E4174"/>
    <w:rsid w:val="000E630C"/>
    <w:rsid w:val="000F0090"/>
    <w:rsid w:val="000F0CAE"/>
    <w:rsid w:val="000F7331"/>
    <w:rsid w:val="001036B5"/>
    <w:rsid w:val="00104E54"/>
    <w:rsid w:val="001132A3"/>
    <w:rsid w:val="00115718"/>
    <w:rsid w:val="001206E9"/>
    <w:rsid w:val="00144360"/>
    <w:rsid w:val="00144BD5"/>
    <w:rsid w:val="0014548C"/>
    <w:rsid w:val="00152B7B"/>
    <w:rsid w:val="0015516C"/>
    <w:rsid w:val="00157442"/>
    <w:rsid w:val="001613FB"/>
    <w:rsid w:val="00162DF2"/>
    <w:rsid w:val="00163F2A"/>
    <w:rsid w:val="00171C1B"/>
    <w:rsid w:val="00171DBF"/>
    <w:rsid w:val="00174DA4"/>
    <w:rsid w:val="0017573F"/>
    <w:rsid w:val="00175AA6"/>
    <w:rsid w:val="0017735B"/>
    <w:rsid w:val="0018026D"/>
    <w:rsid w:val="0019254F"/>
    <w:rsid w:val="001A64EA"/>
    <w:rsid w:val="001B2728"/>
    <w:rsid w:val="001B56C1"/>
    <w:rsid w:val="001C21EE"/>
    <w:rsid w:val="001C572D"/>
    <w:rsid w:val="001C5783"/>
    <w:rsid w:val="001C687E"/>
    <w:rsid w:val="001D5C9D"/>
    <w:rsid w:val="001E1DAA"/>
    <w:rsid w:val="001E7969"/>
    <w:rsid w:val="001F54EF"/>
    <w:rsid w:val="001F5CE8"/>
    <w:rsid w:val="001F5E80"/>
    <w:rsid w:val="001F7A09"/>
    <w:rsid w:val="00205DB7"/>
    <w:rsid w:val="002121A0"/>
    <w:rsid w:val="00233192"/>
    <w:rsid w:val="002375A5"/>
    <w:rsid w:val="00247CCC"/>
    <w:rsid w:val="00250D72"/>
    <w:rsid w:val="002516C6"/>
    <w:rsid w:val="00256D58"/>
    <w:rsid w:val="002604AB"/>
    <w:rsid w:val="00264D83"/>
    <w:rsid w:val="0027151A"/>
    <w:rsid w:val="002876DE"/>
    <w:rsid w:val="00290373"/>
    <w:rsid w:val="0029121D"/>
    <w:rsid w:val="002939C9"/>
    <w:rsid w:val="00296447"/>
    <w:rsid w:val="002A071B"/>
    <w:rsid w:val="002A38D5"/>
    <w:rsid w:val="002A6CAB"/>
    <w:rsid w:val="002B779D"/>
    <w:rsid w:val="002C69AB"/>
    <w:rsid w:val="002D0B78"/>
    <w:rsid w:val="002D1CAF"/>
    <w:rsid w:val="002D2879"/>
    <w:rsid w:val="002D2FCC"/>
    <w:rsid w:val="002D3B85"/>
    <w:rsid w:val="002D43B3"/>
    <w:rsid w:val="002E35E1"/>
    <w:rsid w:val="002F3745"/>
    <w:rsid w:val="00300641"/>
    <w:rsid w:val="003017C6"/>
    <w:rsid w:val="00302E96"/>
    <w:rsid w:val="00307C5E"/>
    <w:rsid w:val="00310672"/>
    <w:rsid w:val="003121C3"/>
    <w:rsid w:val="00317547"/>
    <w:rsid w:val="003327E4"/>
    <w:rsid w:val="00333716"/>
    <w:rsid w:val="00337587"/>
    <w:rsid w:val="00340ADE"/>
    <w:rsid w:val="003432B2"/>
    <w:rsid w:val="00343777"/>
    <w:rsid w:val="003441CA"/>
    <w:rsid w:val="00352F70"/>
    <w:rsid w:val="00357B9A"/>
    <w:rsid w:val="00360D43"/>
    <w:rsid w:val="003657D7"/>
    <w:rsid w:val="00367A9D"/>
    <w:rsid w:val="00370C61"/>
    <w:rsid w:val="00374565"/>
    <w:rsid w:val="003815C5"/>
    <w:rsid w:val="00385CD7"/>
    <w:rsid w:val="00390E50"/>
    <w:rsid w:val="003956D1"/>
    <w:rsid w:val="003C0177"/>
    <w:rsid w:val="003C34CB"/>
    <w:rsid w:val="003C3F05"/>
    <w:rsid w:val="003E0854"/>
    <w:rsid w:val="003E0904"/>
    <w:rsid w:val="003E4BDD"/>
    <w:rsid w:val="003E573A"/>
    <w:rsid w:val="003F19BD"/>
    <w:rsid w:val="003F245C"/>
    <w:rsid w:val="003F7BE8"/>
    <w:rsid w:val="00400B2D"/>
    <w:rsid w:val="00401C5C"/>
    <w:rsid w:val="004023CA"/>
    <w:rsid w:val="004167A1"/>
    <w:rsid w:val="00417A6C"/>
    <w:rsid w:val="00423CE2"/>
    <w:rsid w:val="00424F93"/>
    <w:rsid w:val="0042623C"/>
    <w:rsid w:val="004276D7"/>
    <w:rsid w:val="004327B7"/>
    <w:rsid w:val="00434B16"/>
    <w:rsid w:val="0044037C"/>
    <w:rsid w:val="00452A87"/>
    <w:rsid w:val="00464328"/>
    <w:rsid w:val="00465985"/>
    <w:rsid w:val="00467162"/>
    <w:rsid w:val="00467500"/>
    <w:rsid w:val="00471141"/>
    <w:rsid w:val="00471D8D"/>
    <w:rsid w:val="00477063"/>
    <w:rsid w:val="00480044"/>
    <w:rsid w:val="00482FD6"/>
    <w:rsid w:val="004873E3"/>
    <w:rsid w:val="00495E86"/>
    <w:rsid w:val="00497F53"/>
    <w:rsid w:val="004A2C65"/>
    <w:rsid w:val="004A7C1C"/>
    <w:rsid w:val="004A7ED1"/>
    <w:rsid w:val="004B098E"/>
    <w:rsid w:val="004B34AD"/>
    <w:rsid w:val="004B47A4"/>
    <w:rsid w:val="004B4ADA"/>
    <w:rsid w:val="004B7C7D"/>
    <w:rsid w:val="004C4193"/>
    <w:rsid w:val="004C4DAE"/>
    <w:rsid w:val="004D2F92"/>
    <w:rsid w:val="004E0661"/>
    <w:rsid w:val="004E5D50"/>
    <w:rsid w:val="004E78C2"/>
    <w:rsid w:val="00504E9E"/>
    <w:rsid w:val="0050730B"/>
    <w:rsid w:val="005073A3"/>
    <w:rsid w:val="00524F0D"/>
    <w:rsid w:val="00525BCC"/>
    <w:rsid w:val="005314F5"/>
    <w:rsid w:val="005320FC"/>
    <w:rsid w:val="00534196"/>
    <w:rsid w:val="00535525"/>
    <w:rsid w:val="00542C05"/>
    <w:rsid w:val="00542D05"/>
    <w:rsid w:val="0054331B"/>
    <w:rsid w:val="005434DF"/>
    <w:rsid w:val="00557235"/>
    <w:rsid w:val="00557D37"/>
    <w:rsid w:val="00563681"/>
    <w:rsid w:val="005636F2"/>
    <w:rsid w:val="00567047"/>
    <w:rsid w:val="00570215"/>
    <w:rsid w:val="00575FBE"/>
    <w:rsid w:val="005778E4"/>
    <w:rsid w:val="0058000A"/>
    <w:rsid w:val="00581464"/>
    <w:rsid w:val="0059082A"/>
    <w:rsid w:val="005921EC"/>
    <w:rsid w:val="005A032B"/>
    <w:rsid w:val="005A4B20"/>
    <w:rsid w:val="005B0B2D"/>
    <w:rsid w:val="005B4045"/>
    <w:rsid w:val="005C5BF3"/>
    <w:rsid w:val="005D064B"/>
    <w:rsid w:val="005E03C1"/>
    <w:rsid w:val="005E47E7"/>
    <w:rsid w:val="005E4863"/>
    <w:rsid w:val="005F4DD4"/>
    <w:rsid w:val="005F7B47"/>
    <w:rsid w:val="00604800"/>
    <w:rsid w:val="006071D2"/>
    <w:rsid w:val="00611088"/>
    <w:rsid w:val="00617F56"/>
    <w:rsid w:val="006210F1"/>
    <w:rsid w:val="00630E61"/>
    <w:rsid w:val="00640358"/>
    <w:rsid w:val="006406AC"/>
    <w:rsid w:val="00645CA6"/>
    <w:rsid w:val="0065413A"/>
    <w:rsid w:val="006660F6"/>
    <w:rsid w:val="0067291F"/>
    <w:rsid w:val="00695F3D"/>
    <w:rsid w:val="00697167"/>
    <w:rsid w:val="006A02F7"/>
    <w:rsid w:val="006A1F81"/>
    <w:rsid w:val="006A389B"/>
    <w:rsid w:val="006B03B9"/>
    <w:rsid w:val="006B3DE7"/>
    <w:rsid w:val="006B6DB2"/>
    <w:rsid w:val="006C1D4B"/>
    <w:rsid w:val="006C23CC"/>
    <w:rsid w:val="006C4354"/>
    <w:rsid w:val="006C60C5"/>
    <w:rsid w:val="006E1037"/>
    <w:rsid w:val="006E21B0"/>
    <w:rsid w:val="006E3972"/>
    <w:rsid w:val="006E69BB"/>
    <w:rsid w:val="006F63CB"/>
    <w:rsid w:val="006F6DF2"/>
    <w:rsid w:val="006F7FF0"/>
    <w:rsid w:val="0070295C"/>
    <w:rsid w:val="007117E5"/>
    <w:rsid w:val="00715249"/>
    <w:rsid w:val="00715D20"/>
    <w:rsid w:val="00737586"/>
    <w:rsid w:val="00737D53"/>
    <w:rsid w:val="0074710D"/>
    <w:rsid w:val="007560CB"/>
    <w:rsid w:val="00757D88"/>
    <w:rsid w:val="0076204B"/>
    <w:rsid w:val="0076353E"/>
    <w:rsid w:val="00764B55"/>
    <w:rsid w:val="00765491"/>
    <w:rsid w:val="00765DDC"/>
    <w:rsid w:val="0076674C"/>
    <w:rsid w:val="007807ED"/>
    <w:rsid w:val="00783AB8"/>
    <w:rsid w:val="0079550A"/>
    <w:rsid w:val="007B11BF"/>
    <w:rsid w:val="007C10AA"/>
    <w:rsid w:val="007C13E6"/>
    <w:rsid w:val="007C4962"/>
    <w:rsid w:val="007C7DC9"/>
    <w:rsid w:val="007E0D8E"/>
    <w:rsid w:val="007E4AA3"/>
    <w:rsid w:val="007E5CC9"/>
    <w:rsid w:val="007F1186"/>
    <w:rsid w:val="007F1E64"/>
    <w:rsid w:val="007F1F97"/>
    <w:rsid w:val="007F4CF6"/>
    <w:rsid w:val="007F5834"/>
    <w:rsid w:val="00811A36"/>
    <w:rsid w:val="00812605"/>
    <w:rsid w:val="00813DD9"/>
    <w:rsid w:val="00815A4A"/>
    <w:rsid w:val="00826AFF"/>
    <w:rsid w:val="00830A8E"/>
    <w:rsid w:val="008318B2"/>
    <w:rsid w:val="00832031"/>
    <w:rsid w:val="0083256F"/>
    <w:rsid w:val="00832F97"/>
    <w:rsid w:val="00835511"/>
    <w:rsid w:val="008419A2"/>
    <w:rsid w:val="008679ED"/>
    <w:rsid w:val="008755BC"/>
    <w:rsid w:val="00880963"/>
    <w:rsid w:val="008812FD"/>
    <w:rsid w:val="00882EBE"/>
    <w:rsid w:val="00883ED2"/>
    <w:rsid w:val="0088630E"/>
    <w:rsid w:val="00890AB6"/>
    <w:rsid w:val="008A40AB"/>
    <w:rsid w:val="008C6F28"/>
    <w:rsid w:val="008D1227"/>
    <w:rsid w:val="008D1435"/>
    <w:rsid w:val="008D2C37"/>
    <w:rsid w:val="008E5170"/>
    <w:rsid w:val="008F0676"/>
    <w:rsid w:val="008F4354"/>
    <w:rsid w:val="008F5601"/>
    <w:rsid w:val="009013ED"/>
    <w:rsid w:val="00903A8C"/>
    <w:rsid w:val="00905435"/>
    <w:rsid w:val="00913AC0"/>
    <w:rsid w:val="00930DEB"/>
    <w:rsid w:val="00932B6F"/>
    <w:rsid w:val="00933C6E"/>
    <w:rsid w:val="00937364"/>
    <w:rsid w:val="00942224"/>
    <w:rsid w:val="00942B93"/>
    <w:rsid w:val="0094332E"/>
    <w:rsid w:val="009506F6"/>
    <w:rsid w:val="009539AC"/>
    <w:rsid w:val="00960EBD"/>
    <w:rsid w:val="00961C67"/>
    <w:rsid w:val="009654D1"/>
    <w:rsid w:val="00967AC6"/>
    <w:rsid w:val="00976B38"/>
    <w:rsid w:val="0098061F"/>
    <w:rsid w:val="0098294F"/>
    <w:rsid w:val="0098707E"/>
    <w:rsid w:val="00987603"/>
    <w:rsid w:val="009908AB"/>
    <w:rsid w:val="00992314"/>
    <w:rsid w:val="009A0859"/>
    <w:rsid w:val="009A1C32"/>
    <w:rsid w:val="009B11CF"/>
    <w:rsid w:val="009B6372"/>
    <w:rsid w:val="009C0B13"/>
    <w:rsid w:val="009C7FFA"/>
    <w:rsid w:val="009D2B37"/>
    <w:rsid w:val="009D4909"/>
    <w:rsid w:val="009E765F"/>
    <w:rsid w:val="009F2F53"/>
    <w:rsid w:val="009F49B3"/>
    <w:rsid w:val="00A10931"/>
    <w:rsid w:val="00A13A66"/>
    <w:rsid w:val="00A15E99"/>
    <w:rsid w:val="00A31171"/>
    <w:rsid w:val="00A357AA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5B31"/>
    <w:rsid w:val="00A76D3E"/>
    <w:rsid w:val="00A77A9F"/>
    <w:rsid w:val="00A90A48"/>
    <w:rsid w:val="00A90E90"/>
    <w:rsid w:val="00A92184"/>
    <w:rsid w:val="00A97A01"/>
    <w:rsid w:val="00AC09BC"/>
    <w:rsid w:val="00AD06BB"/>
    <w:rsid w:val="00AE42C5"/>
    <w:rsid w:val="00AF1C6C"/>
    <w:rsid w:val="00AF6906"/>
    <w:rsid w:val="00B0708C"/>
    <w:rsid w:val="00B1102A"/>
    <w:rsid w:val="00B13FE9"/>
    <w:rsid w:val="00B16F63"/>
    <w:rsid w:val="00B201E6"/>
    <w:rsid w:val="00B23AAE"/>
    <w:rsid w:val="00B310C0"/>
    <w:rsid w:val="00B3497D"/>
    <w:rsid w:val="00B47003"/>
    <w:rsid w:val="00B529DA"/>
    <w:rsid w:val="00B57884"/>
    <w:rsid w:val="00B60546"/>
    <w:rsid w:val="00B6207B"/>
    <w:rsid w:val="00B63972"/>
    <w:rsid w:val="00B66F6F"/>
    <w:rsid w:val="00B71CD5"/>
    <w:rsid w:val="00B81400"/>
    <w:rsid w:val="00B8220E"/>
    <w:rsid w:val="00B83CF2"/>
    <w:rsid w:val="00B957BE"/>
    <w:rsid w:val="00B9611C"/>
    <w:rsid w:val="00B967AA"/>
    <w:rsid w:val="00B967C3"/>
    <w:rsid w:val="00BA088A"/>
    <w:rsid w:val="00BA34F4"/>
    <w:rsid w:val="00BC1D83"/>
    <w:rsid w:val="00BC3F33"/>
    <w:rsid w:val="00BD7C4A"/>
    <w:rsid w:val="00BE1DFD"/>
    <w:rsid w:val="00BE5F02"/>
    <w:rsid w:val="00BE6519"/>
    <w:rsid w:val="00BE7E72"/>
    <w:rsid w:val="00BF05F7"/>
    <w:rsid w:val="00BF3126"/>
    <w:rsid w:val="00BF579D"/>
    <w:rsid w:val="00C008C5"/>
    <w:rsid w:val="00C0356E"/>
    <w:rsid w:val="00C07E72"/>
    <w:rsid w:val="00C10DC5"/>
    <w:rsid w:val="00C11F92"/>
    <w:rsid w:val="00C15048"/>
    <w:rsid w:val="00C15968"/>
    <w:rsid w:val="00C27FA3"/>
    <w:rsid w:val="00C346A8"/>
    <w:rsid w:val="00C35A6C"/>
    <w:rsid w:val="00C3718E"/>
    <w:rsid w:val="00C37EF9"/>
    <w:rsid w:val="00C41199"/>
    <w:rsid w:val="00C47E4D"/>
    <w:rsid w:val="00C52E89"/>
    <w:rsid w:val="00C720BD"/>
    <w:rsid w:val="00C8579F"/>
    <w:rsid w:val="00C86683"/>
    <w:rsid w:val="00C94A5C"/>
    <w:rsid w:val="00CA2E69"/>
    <w:rsid w:val="00CB44F9"/>
    <w:rsid w:val="00CC1E59"/>
    <w:rsid w:val="00CC5010"/>
    <w:rsid w:val="00CC54D1"/>
    <w:rsid w:val="00CD0298"/>
    <w:rsid w:val="00CD0F93"/>
    <w:rsid w:val="00CD1534"/>
    <w:rsid w:val="00CD4B8C"/>
    <w:rsid w:val="00CD5223"/>
    <w:rsid w:val="00CE0194"/>
    <w:rsid w:val="00CE12F7"/>
    <w:rsid w:val="00CE2C77"/>
    <w:rsid w:val="00CF19C2"/>
    <w:rsid w:val="00CF249B"/>
    <w:rsid w:val="00CF7724"/>
    <w:rsid w:val="00D0207B"/>
    <w:rsid w:val="00D049F3"/>
    <w:rsid w:val="00D04D21"/>
    <w:rsid w:val="00D07A31"/>
    <w:rsid w:val="00D103B1"/>
    <w:rsid w:val="00D20F1F"/>
    <w:rsid w:val="00D2549C"/>
    <w:rsid w:val="00D366CD"/>
    <w:rsid w:val="00D40199"/>
    <w:rsid w:val="00D46E78"/>
    <w:rsid w:val="00D505E4"/>
    <w:rsid w:val="00D51370"/>
    <w:rsid w:val="00D53B0A"/>
    <w:rsid w:val="00D56684"/>
    <w:rsid w:val="00D618C7"/>
    <w:rsid w:val="00D624B8"/>
    <w:rsid w:val="00D63E12"/>
    <w:rsid w:val="00D658D8"/>
    <w:rsid w:val="00D74D0C"/>
    <w:rsid w:val="00D82C6F"/>
    <w:rsid w:val="00D83D2E"/>
    <w:rsid w:val="00D86616"/>
    <w:rsid w:val="00D87FDF"/>
    <w:rsid w:val="00D90AC5"/>
    <w:rsid w:val="00D924A5"/>
    <w:rsid w:val="00DA0B21"/>
    <w:rsid w:val="00DA7395"/>
    <w:rsid w:val="00DB5B39"/>
    <w:rsid w:val="00DC07E4"/>
    <w:rsid w:val="00DC1959"/>
    <w:rsid w:val="00DC710E"/>
    <w:rsid w:val="00DD6F80"/>
    <w:rsid w:val="00DE0233"/>
    <w:rsid w:val="00DE2580"/>
    <w:rsid w:val="00DE53D5"/>
    <w:rsid w:val="00DF18EF"/>
    <w:rsid w:val="00DF4C32"/>
    <w:rsid w:val="00DF5034"/>
    <w:rsid w:val="00DF646D"/>
    <w:rsid w:val="00E02FD5"/>
    <w:rsid w:val="00E0419D"/>
    <w:rsid w:val="00E0435D"/>
    <w:rsid w:val="00E1002D"/>
    <w:rsid w:val="00E10D02"/>
    <w:rsid w:val="00E123DA"/>
    <w:rsid w:val="00E13967"/>
    <w:rsid w:val="00E15DB0"/>
    <w:rsid w:val="00E17659"/>
    <w:rsid w:val="00E255E5"/>
    <w:rsid w:val="00E26245"/>
    <w:rsid w:val="00E26CAD"/>
    <w:rsid w:val="00E27C54"/>
    <w:rsid w:val="00E31BAF"/>
    <w:rsid w:val="00E3257D"/>
    <w:rsid w:val="00E325F4"/>
    <w:rsid w:val="00E350B7"/>
    <w:rsid w:val="00E35B04"/>
    <w:rsid w:val="00E360ED"/>
    <w:rsid w:val="00E36B43"/>
    <w:rsid w:val="00E4052A"/>
    <w:rsid w:val="00E435D9"/>
    <w:rsid w:val="00E43FAE"/>
    <w:rsid w:val="00E5401A"/>
    <w:rsid w:val="00E557D1"/>
    <w:rsid w:val="00E6091D"/>
    <w:rsid w:val="00E609E9"/>
    <w:rsid w:val="00E61829"/>
    <w:rsid w:val="00E64DA0"/>
    <w:rsid w:val="00E7335D"/>
    <w:rsid w:val="00E75F85"/>
    <w:rsid w:val="00E76DDE"/>
    <w:rsid w:val="00E810DE"/>
    <w:rsid w:val="00E90534"/>
    <w:rsid w:val="00E944AA"/>
    <w:rsid w:val="00E96401"/>
    <w:rsid w:val="00EA375D"/>
    <w:rsid w:val="00EB44BC"/>
    <w:rsid w:val="00EB690E"/>
    <w:rsid w:val="00EB72D9"/>
    <w:rsid w:val="00EC5077"/>
    <w:rsid w:val="00EC5E7A"/>
    <w:rsid w:val="00EC615D"/>
    <w:rsid w:val="00ED1F7E"/>
    <w:rsid w:val="00ED7EFC"/>
    <w:rsid w:val="00EF02BC"/>
    <w:rsid w:val="00EF0402"/>
    <w:rsid w:val="00F044D5"/>
    <w:rsid w:val="00F10E7B"/>
    <w:rsid w:val="00F116B0"/>
    <w:rsid w:val="00F1177D"/>
    <w:rsid w:val="00F1522A"/>
    <w:rsid w:val="00F157A7"/>
    <w:rsid w:val="00F209E0"/>
    <w:rsid w:val="00F23E3C"/>
    <w:rsid w:val="00F27234"/>
    <w:rsid w:val="00F30EF7"/>
    <w:rsid w:val="00F34D4C"/>
    <w:rsid w:val="00F3779E"/>
    <w:rsid w:val="00F4031B"/>
    <w:rsid w:val="00F44FC6"/>
    <w:rsid w:val="00F479B7"/>
    <w:rsid w:val="00F47CA4"/>
    <w:rsid w:val="00F47DCD"/>
    <w:rsid w:val="00F50257"/>
    <w:rsid w:val="00F510DE"/>
    <w:rsid w:val="00F53822"/>
    <w:rsid w:val="00F5751F"/>
    <w:rsid w:val="00F57E76"/>
    <w:rsid w:val="00F606E4"/>
    <w:rsid w:val="00F61C27"/>
    <w:rsid w:val="00F64FED"/>
    <w:rsid w:val="00F66812"/>
    <w:rsid w:val="00F729B4"/>
    <w:rsid w:val="00F75926"/>
    <w:rsid w:val="00F75D1A"/>
    <w:rsid w:val="00F76C02"/>
    <w:rsid w:val="00F81D1E"/>
    <w:rsid w:val="00F855E2"/>
    <w:rsid w:val="00F9448A"/>
    <w:rsid w:val="00FA25A9"/>
    <w:rsid w:val="00FA363D"/>
    <w:rsid w:val="00FA5C95"/>
    <w:rsid w:val="00FA66C6"/>
    <w:rsid w:val="00FB4869"/>
    <w:rsid w:val="00FC1ABF"/>
    <w:rsid w:val="00FC2B29"/>
    <w:rsid w:val="00FC77D8"/>
    <w:rsid w:val="00FD6F7B"/>
    <w:rsid w:val="00FF585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F2692"/>
  <w15:docId w15:val="{047CCE3A-92B9-4365-AB31-1C5B2CF9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 w:qFormat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64FED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6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6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6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aliases w:val="TipsRuta"/>
    <w:basedOn w:val="Normaltabel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paragraph" w:customStyle="1" w:styleId="C0ABB5C667DE4B0AB0071B6B958C1C2F4">
    <w:name w:val="C0ABB5C667DE4B0AB0071B6B958C1C2F4"/>
    <w:rsid w:val="003E0904"/>
    <w:pPr>
      <w:tabs>
        <w:tab w:val="center" w:pos="4153"/>
        <w:tab w:val="right" w:pos="8306"/>
      </w:tabs>
      <w:spacing w:before="20"/>
    </w:pPr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FrsttssidaRubrikRd1177">
    <w:name w:val="Försättssida Rubrik Röd 1177"/>
    <w:basedOn w:val="Normal"/>
    <w:rsid w:val="004B47A4"/>
    <w:pPr>
      <w:spacing w:before="960" w:after="0"/>
    </w:pPr>
    <w:rPr>
      <w:rFonts w:ascii="Arial" w:hAnsi="Arial"/>
      <w:color w:val="AA112C"/>
      <w:sz w:val="60"/>
      <w:szCs w:val="20"/>
      <w:lang w:eastAsia="sv-SE"/>
    </w:rPr>
  </w:style>
  <w:style w:type="paragraph" w:customStyle="1" w:styleId="Inera-Brdtext">
    <w:name w:val="Inera - Brödtext"/>
    <w:link w:val="Inera-BrdtextChar"/>
    <w:qFormat/>
    <w:rsid w:val="004B47A4"/>
    <w:pPr>
      <w:spacing w:before="20" w:after="100"/>
    </w:pPr>
    <w:rPr>
      <w:sz w:val="22"/>
      <w:szCs w:val="22"/>
    </w:rPr>
  </w:style>
  <w:style w:type="character" w:customStyle="1" w:styleId="Inera-BrdtextChar">
    <w:name w:val="Inera - Brödtext Char"/>
    <w:basedOn w:val="Standardstycketeckensnitt"/>
    <w:link w:val="Inera-Brdtext"/>
    <w:rsid w:val="004B47A4"/>
    <w:rPr>
      <w:sz w:val="22"/>
      <w:szCs w:val="22"/>
    </w:rPr>
  </w:style>
  <w:style w:type="paragraph" w:customStyle="1" w:styleId="FrsttssidaUnderrubrik">
    <w:name w:val="Försättssida Underrubrik"/>
    <w:next w:val="Inera-Brdtext"/>
    <w:rsid w:val="004B47A4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4B47A4"/>
    <w:rPr>
      <w:rFonts w:ascii="Arial" w:eastAsiaTheme="minorHAnsi" w:hAnsi="Arial" w:cs="Arial"/>
      <w:sz w:val="22"/>
      <w:szCs w:val="22"/>
    </w:rPr>
  </w:style>
  <w:style w:type="character" w:styleId="Bokenstitel">
    <w:name w:val="Book Title"/>
    <w:basedOn w:val="Standardstycketeckensnitt"/>
    <w:uiPriority w:val="99"/>
    <w:qFormat/>
    <w:rsid w:val="004B47A4"/>
    <w:rPr>
      <w:smallCaps/>
      <w:noProof/>
      <w:sz w:val="22"/>
      <w:szCs w:val="22"/>
      <w:lang w:eastAsia="ja-JP"/>
    </w:rPr>
  </w:style>
  <w:style w:type="paragraph" w:styleId="Fotnotstext">
    <w:name w:val="footnote text"/>
    <w:basedOn w:val="Normal"/>
    <w:link w:val="FotnotstextChar"/>
    <w:uiPriority w:val="99"/>
    <w:unhideWhenUsed/>
    <w:rsid w:val="004B47A4"/>
    <w:pPr>
      <w:spacing w:before="0" w:after="0"/>
    </w:pPr>
    <w:rPr>
      <w:rFonts w:ascii="Georgia" w:eastAsia="MS Minfalt" w:hAnsi="Georgia" w:cs="Georgia"/>
      <w:sz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7A4"/>
    <w:rPr>
      <w:rFonts w:ascii="Georgia" w:eastAsia="MS Minfalt" w:hAnsi="Georgia" w:cs="Georgia"/>
      <w:sz w:val="24"/>
      <w:szCs w:val="24"/>
      <w:lang w:eastAsia="ja-JP"/>
    </w:rPr>
  </w:style>
  <w:style w:type="character" w:styleId="Fotnotsreferens">
    <w:name w:val="footnote reference"/>
    <w:basedOn w:val="Standardstycketeckensnitt"/>
    <w:uiPriority w:val="99"/>
    <w:unhideWhenUsed/>
    <w:rsid w:val="004B47A4"/>
    <w:rPr>
      <w:vertAlign w:val="superscript"/>
    </w:rPr>
  </w:style>
  <w:style w:type="paragraph" w:customStyle="1" w:styleId="Tabletext">
    <w:name w:val="Tabletext"/>
    <w:basedOn w:val="Normal"/>
    <w:rsid w:val="004B47A4"/>
    <w:pPr>
      <w:keepLines/>
      <w:widowControl w:val="0"/>
      <w:spacing w:before="0" w:after="120" w:line="240" w:lineRule="atLeast"/>
    </w:pPr>
    <w:rPr>
      <w:sz w:val="20"/>
      <w:szCs w:val="20"/>
      <w:lang w:eastAsia="en-US"/>
    </w:rPr>
  </w:style>
  <w:style w:type="paragraph" w:customStyle="1" w:styleId="InfoBlue">
    <w:name w:val="InfoBlue"/>
    <w:basedOn w:val="Normal"/>
    <w:next w:val="Brdtext"/>
    <w:link w:val="InfoBlueChar"/>
    <w:autoRedefine/>
    <w:rsid w:val="004B47A4"/>
    <w:pPr>
      <w:widowControl w:val="0"/>
      <w:spacing w:before="0" w:after="120" w:line="240" w:lineRule="atLeast"/>
    </w:pPr>
    <w:rPr>
      <w:i/>
      <w:color w:val="0000FF"/>
      <w:sz w:val="20"/>
      <w:szCs w:val="20"/>
      <w:lang w:eastAsia="en-US"/>
    </w:rPr>
  </w:style>
  <w:style w:type="paragraph" w:customStyle="1" w:styleId="Rubrikbeskrivning">
    <w:name w:val="Rubrikbeskrivning"/>
    <w:basedOn w:val="InfoBlue"/>
    <w:link w:val="RubrikbeskrivningChar"/>
    <w:qFormat/>
    <w:rsid w:val="000650EF"/>
    <w:rPr>
      <w:sz w:val="22"/>
    </w:rPr>
  </w:style>
  <w:style w:type="paragraph" w:styleId="Liststycke">
    <w:name w:val="List Paragraph"/>
    <w:basedOn w:val="Normal"/>
    <w:uiPriority w:val="34"/>
    <w:rsid w:val="0018026D"/>
    <w:pPr>
      <w:ind w:left="720"/>
      <w:contextualSpacing/>
    </w:pPr>
  </w:style>
  <w:style w:type="character" w:customStyle="1" w:styleId="InfoBlueChar">
    <w:name w:val="InfoBlue Char"/>
    <w:basedOn w:val="Standardstycketeckensnitt"/>
    <w:link w:val="InfoBlue"/>
    <w:rsid w:val="000650EF"/>
    <w:rPr>
      <w:i/>
      <w:color w:val="0000FF"/>
      <w:lang w:eastAsia="en-US"/>
    </w:rPr>
  </w:style>
  <w:style w:type="character" w:customStyle="1" w:styleId="RubrikbeskrivningChar">
    <w:name w:val="Rubrikbeskrivning Char"/>
    <w:basedOn w:val="InfoBlueChar"/>
    <w:link w:val="Rubrikbeskrivning"/>
    <w:rsid w:val="000650EF"/>
    <w:rPr>
      <w:i/>
      <w:color w:val="0000FF"/>
      <w:sz w:val="22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57E76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57E7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ellkundservice@inera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era.se/KONTAKT_KUNDSERVICE/Anslutning-och-Inforandestod/Personuppgiftsbitradesavt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ellkundservice@inera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35C6-85CA-EF4C-B13F-5911EF56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2534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>Inera AB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Johan Eltes</dc:creator>
  <cp:keywords>dokumentmall</cp:keywords>
  <cp:lastModifiedBy>Jenny Eltes</cp:lastModifiedBy>
  <cp:revision>4</cp:revision>
  <cp:lastPrinted>2012-03-29T16:27:00Z</cp:lastPrinted>
  <dcterms:created xsi:type="dcterms:W3CDTF">2017-05-09T12:39:00Z</dcterms:created>
  <dcterms:modified xsi:type="dcterms:W3CDTF">2018-03-15T14:21:00Z</dcterms:modified>
</cp:coreProperties>
</file>