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FA365A" w:rsidRDefault="006E0E27" w:rsidP="006E0E27">
            <w:pPr>
              <w:pStyle w:val="Brdtext"/>
              <w:rPr>
                <w:lang w:val="en-GB"/>
                <w:rPrChange w:id="0" w:author="Sara Johansson" w:date="2022-11-02T13:52:00Z">
                  <w:rPr/>
                </w:rPrChange>
              </w:rPr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 xml:space="preserve">elease </w:t>
            </w:r>
            <w:proofErr w:type="spellStart"/>
            <w:r w:rsidR="00CB6D79" w:rsidRPr="00AF0BFE">
              <w:t>notes</w:t>
            </w:r>
            <w:proofErr w:type="spellEnd"/>
          </w:p>
          <w:p w14:paraId="031D4BB7" w14:textId="4FAAC220" w:rsidR="000927B9" w:rsidRPr="00AF0BFE" w:rsidRDefault="00CB6D79" w:rsidP="00DE0233">
            <w:pPr>
              <w:pStyle w:val="FrsttsbladUnderrubrik"/>
            </w:pPr>
            <w:r w:rsidRPr="00AF0BFE">
              <w:t>Journalen v</w:t>
            </w:r>
            <w:r w:rsidR="005255C4" w:rsidRPr="00AF0BFE">
              <w:t>ersion</w:t>
            </w:r>
            <w:r w:rsidRPr="00AF0BFE">
              <w:t xml:space="preserve"> </w:t>
            </w:r>
            <w:r w:rsidR="00E31E87">
              <w:t>4.</w:t>
            </w:r>
            <w:ins w:id="1" w:author="Sara Johansson" w:date="2022-10-20T15:50:00Z">
              <w:r w:rsidR="00FF2D22">
                <w:t>3</w:t>
              </w:r>
            </w:ins>
            <w:del w:id="2" w:author="Sara Johansson" w:date="2022-10-20T15:50:00Z">
              <w:r w:rsidR="006D0245" w:rsidDel="00FF2D22">
                <w:delText>2</w:delText>
              </w:r>
            </w:del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3" w:name="_Toc321289647"/>
      <w:bookmarkStart w:id="4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2ED9F879" w14:textId="6EF9C85A" w:rsidR="003A1441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ins w:id="5" w:author="Sara Johansson" w:date="2022-11-02T15:31:00Z"/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ins w:id="6" w:author="Sara Johansson" w:date="2022-11-02T15:31:00Z">
            <w:r w:rsidR="003A1441" w:rsidRPr="00953B23">
              <w:rPr>
                <w:rStyle w:val="Hyperlnk"/>
                <w:noProof/>
              </w:rPr>
              <w:fldChar w:fldCharType="begin"/>
            </w:r>
            <w:r w:rsidR="003A1441" w:rsidRPr="00953B23">
              <w:rPr>
                <w:rStyle w:val="Hyperlnk"/>
                <w:noProof/>
              </w:rPr>
              <w:instrText xml:space="preserve"> </w:instrText>
            </w:r>
            <w:r w:rsidR="003A1441">
              <w:rPr>
                <w:noProof/>
              </w:rPr>
              <w:instrText>HYPERLINK \l "_Toc118295530"</w:instrText>
            </w:r>
            <w:r w:rsidR="003A1441" w:rsidRPr="00953B23">
              <w:rPr>
                <w:rStyle w:val="Hyperlnk"/>
                <w:noProof/>
              </w:rPr>
              <w:instrText xml:space="preserve"> </w:instrText>
            </w:r>
            <w:r w:rsidR="003A1441" w:rsidRPr="00953B23">
              <w:rPr>
                <w:rStyle w:val="Hyperlnk"/>
                <w:noProof/>
              </w:rPr>
              <w:fldChar w:fldCharType="separate"/>
            </w:r>
            <w:r w:rsidR="003A1441" w:rsidRPr="00953B23">
              <w:rPr>
                <w:rStyle w:val="Hyperlnk"/>
                <w:noProof/>
              </w:rPr>
              <w:t>1.</w:t>
            </w:r>
            <w:r w:rsidR="003A144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3A1441" w:rsidRPr="00953B23">
              <w:rPr>
                <w:rStyle w:val="Hyperlnk"/>
                <w:noProof/>
              </w:rPr>
              <w:t>Nyheter i Journalen 4.3</w:t>
            </w:r>
            <w:r w:rsidR="003A1441">
              <w:rPr>
                <w:noProof/>
                <w:webHidden/>
              </w:rPr>
              <w:tab/>
            </w:r>
            <w:r w:rsidR="003A1441">
              <w:rPr>
                <w:noProof/>
                <w:webHidden/>
              </w:rPr>
              <w:fldChar w:fldCharType="begin"/>
            </w:r>
            <w:r w:rsidR="003A1441">
              <w:rPr>
                <w:noProof/>
                <w:webHidden/>
              </w:rPr>
              <w:instrText xml:space="preserve"> PAGEREF _Toc118295530 \h </w:instrText>
            </w:r>
          </w:ins>
          <w:r w:rsidR="003A1441">
            <w:rPr>
              <w:noProof/>
              <w:webHidden/>
            </w:rPr>
          </w:r>
          <w:r w:rsidR="003A1441">
            <w:rPr>
              <w:noProof/>
              <w:webHidden/>
            </w:rPr>
            <w:fldChar w:fldCharType="separate"/>
          </w:r>
          <w:ins w:id="7" w:author="Sara Johansson" w:date="2022-11-02T15:36:00Z">
            <w:r w:rsidR="008E0018">
              <w:rPr>
                <w:noProof/>
                <w:webHidden/>
              </w:rPr>
              <w:t>3</w:t>
            </w:r>
          </w:ins>
          <w:ins w:id="8" w:author="Sara Johansson" w:date="2022-11-02T15:31:00Z">
            <w:r w:rsidR="003A1441">
              <w:rPr>
                <w:noProof/>
                <w:webHidden/>
              </w:rPr>
              <w:fldChar w:fldCharType="end"/>
            </w:r>
            <w:r w:rsidR="003A1441" w:rsidRPr="00953B23">
              <w:rPr>
                <w:rStyle w:val="Hyperlnk"/>
                <w:noProof/>
              </w:rPr>
              <w:fldChar w:fldCharType="end"/>
            </w:r>
          </w:ins>
        </w:p>
        <w:p w14:paraId="7B1DF66C" w14:textId="46FA199D" w:rsidR="003A1441" w:rsidRDefault="003A1441">
          <w:pPr>
            <w:pStyle w:val="Innehll2"/>
            <w:tabs>
              <w:tab w:val="left" w:pos="879"/>
              <w:tab w:val="right" w:leader="dot" w:pos="8494"/>
            </w:tabs>
            <w:rPr>
              <w:ins w:id="9" w:author="Sara Johansson" w:date="2022-11-02T15:31:00Z"/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ins w:id="10" w:author="Sara Johansson" w:date="2022-11-02T15:31:00Z">
            <w:r w:rsidRPr="00953B23">
              <w:rPr>
                <w:rStyle w:val="Hyperlnk"/>
                <w:noProof/>
              </w:rPr>
              <w:fldChar w:fldCharType="begin"/>
            </w:r>
            <w:r w:rsidRPr="00953B23">
              <w:rPr>
                <w:rStyle w:val="Hyperl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"_Toc118295531"</w:instrText>
            </w:r>
            <w:r w:rsidRPr="00953B23">
              <w:rPr>
                <w:rStyle w:val="Hyperlnk"/>
                <w:noProof/>
              </w:rPr>
              <w:instrText xml:space="preserve"> </w:instrText>
            </w:r>
            <w:r w:rsidRPr="00953B23">
              <w:rPr>
                <w:rStyle w:val="Hyperlnk"/>
                <w:noProof/>
              </w:rPr>
              <w:fldChar w:fldCharType="separate"/>
            </w:r>
            <w:r w:rsidRPr="00953B23">
              <w:rPr>
                <w:rStyle w:val="Hyperl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953B23">
              <w:rPr>
                <w:rStyle w:val="Hyperlnk"/>
                <w:noProof/>
              </w:rPr>
              <w:t>Administrationsverktyg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_Toc118295531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1" w:author="Sara Johansson" w:date="2022-11-02T15:36:00Z">
            <w:r w:rsidR="008E0018">
              <w:rPr>
                <w:noProof/>
                <w:webHidden/>
              </w:rPr>
              <w:t>3</w:t>
            </w:r>
          </w:ins>
          <w:ins w:id="12" w:author="Sara Johansson" w:date="2022-11-02T15:31:00Z">
            <w:r>
              <w:rPr>
                <w:noProof/>
                <w:webHidden/>
              </w:rPr>
              <w:fldChar w:fldCharType="end"/>
            </w:r>
            <w:r w:rsidRPr="00953B23">
              <w:rPr>
                <w:rStyle w:val="Hyperlnk"/>
                <w:noProof/>
              </w:rPr>
              <w:fldChar w:fldCharType="end"/>
            </w:r>
          </w:ins>
        </w:p>
        <w:p w14:paraId="47837D7A" w14:textId="61C017D5" w:rsidR="003A1441" w:rsidRDefault="003A1441">
          <w:pPr>
            <w:pStyle w:val="Innehll2"/>
            <w:tabs>
              <w:tab w:val="left" w:pos="879"/>
              <w:tab w:val="right" w:leader="dot" w:pos="8494"/>
            </w:tabs>
            <w:rPr>
              <w:ins w:id="13" w:author="Sara Johansson" w:date="2022-11-02T15:31:00Z"/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ins w:id="14" w:author="Sara Johansson" w:date="2022-11-02T15:31:00Z">
            <w:r w:rsidRPr="00953B23">
              <w:rPr>
                <w:rStyle w:val="Hyperlnk"/>
                <w:noProof/>
              </w:rPr>
              <w:fldChar w:fldCharType="begin"/>
            </w:r>
            <w:r w:rsidRPr="00953B23">
              <w:rPr>
                <w:rStyle w:val="Hyperl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"_Toc118295532"</w:instrText>
            </w:r>
            <w:r w:rsidRPr="00953B23">
              <w:rPr>
                <w:rStyle w:val="Hyperlnk"/>
                <w:noProof/>
              </w:rPr>
              <w:instrText xml:space="preserve"> </w:instrText>
            </w:r>
            <w:r w:rsidRPr="00953B23">
              <w:rPr>
                <w:rStyle w:val="Hyperlnk"/>
                <w:noProof/>
              </w:rPr>
              <w:fldChar w:fldCharType="separate"/>
            </w:r>
            <w:r w:rsidRPr="00953B23">
              <w:rPr>
                <w:rStyle w:val="Hyperl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953B23">
              <w:rPr>
                <w:rStyle w:val="Hyperlnk"/>
                <w:noProof/>
              </w:rPr>
              <w:t>Journalen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_Toc118295532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" w:author="Sara Johansson" w:date="2022-11-02T15:36:00Z">
            <w:r w:rsidR="008E0018">
              <w:rPr>
                <w:noProof/>
                <w:webHidden/>
              </w:rPr>
              <w:t>3</w:t>
            </w:r>
          </w:ins>
          <w:ins w:id="16" w:author="Sara Johansson" w:date="2022-11-02T15:31:00Z">
            <w:r>
              <w:rPr>
                <w:noProof/>
                <w:webHidden/>
              </w:rPr>
              <w:fldChar w:fldCharType="end"/>
            </w:r>
            <w:r w:rsidRPr="00953B23">
              <w:rPr>
                <w:rStyle w:val="Hyperlnk"/>
                <w:noProof/>
              </w:rPr>
              <w:fldChar w:fldCharType="end"/>
            </w:r>
          </w:ins>
        </w:p>
        <w:p w14:paraId="1A718F0F" w14:textId="5BD399F3" w:rsidR="003A1441" w:rsidRDefault="003A1441">
          <w:pPr>
            <w:pStyle w:val="Innehll1"/>
            <w:tabs>
              <w:tab w:val="left" w:pos="440"/>
              <w:tab w:val="right" w:leader="dot" w:pos="8494"/>
            </w:tabs>
            <w:rPr>
              <w:ins w:id="17" w:author="Sara Johansson" w:date="2022-11-02T15:31:00Z"/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ins w:id="18" w:author="Sara Johansson" w:date="2022-11-02T15:31:00Z">
            <w:r w:rsidRPr="00953B23">
              <w:rPr>
                <w:rStyle w:val="Hyperlnk"/>
                <w:noProof/>
              </w:rPr>
              <w:fldChar w:fldCharType="begin"/>
            </w:r>
            <w:r w:rsidRPr="00953B23">
              <w:rPr>
                <w:rStyle w:val="Hyperl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"_Toc118295533"</w:instrText>
            </w:r>
            <w:r w:rsidRPr="00953B23">
              <w:rPr>
                <w:rStyle w:val="Hyperlnk"/>
                <w:noProof/>
              </w:rPr>
              <w:instrText xml:space="preserve"> </w:instrText>
            </w:r>
            <w:r w:rsidRPr="00953B23">
              <w:rPr>
                <w:rStyle w:val="Hyperlnk"/>
                <w:noProof/>
              </w:rPr>
              <w:fldChar w:fldCharType="separate"/>
            </w:r>
            <w:r w:rsidRPr="00953B23">
              <w:rPr>
                <w:rStyle w:val="Hyperl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953B23">
              <w:rPr>
                <w:rStyle w:val="Hyperlnk"/>
                <w:noProof/>
                <w:lang w:val="en-GB"/>
              </w:rPr>
              <w:t>Åtgärdade Jira-ärenden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_Toc118295533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" w:author="Sara Johansson" w:date="2022-11-02T15:36:00Z">
            <w:r w:rsidR="008E0018">
              <w:rPr>
                <w:noProof/>
                <w:webHidden/>
              </w:rPr>
              <w:t>4</w:t>
            </w:r>
          </w:ins>
          <w:ins w:id="20" w:author="Sara Johansson" w:date="2022-11-02T15:31:00Z">
            <w:r>
              <w:rPr>
                <w:noProof/>
                <w:webHidden/>
              </w:rPr>
              <w:fldChar w:fldCharType="end"/>
            </w:r>
            <w:r w:rsidRPr="00953B23">
              <w:rPr>
                <w:rStyle w:val="Hyperlnk"/>
                <w:noProof/>
              </w:rPr>
              <w:fldChar w:fldCharType="end"/>
            </w:r>
          </w:ins>
        </w:p>
        <w:p w14:paraId="2BC2591C" w14:textId="1189EED8" w:rsidR="0080763A" w:rsidDel="003A1441" w:rsidRDefault="0080763A">
          <w:pPr>
            <w:pStyle w:val="Innehll1"/>
            <w:tabs>
              <w:tab w:val="left" w:pos="440"/>
              <w:tab w:val="right" w:leader="dot" w:pos="8494"/>
            </w:tabs>
            <w:rPr>
              <w:del w:id="21" w:author="Sara Johansson" w:date="2022-11-02T15:31:00Z"/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del w:id="22" w:author="Sara Johansson" w:date="2022-11-02T15:31:00Z">
            <w:r w:rsidRPr="003A1441" w:rsidDel="003A1441">
              <w:rPr>
                <w:rPrChange w:id="23" w:author="Sara Johansson" w:date="2022-11-02T15:31:00Z">
                  <w:rPr>
                    <w:rStyle w:val="Hyperlnk"/>
                    <w:noProof/>
                  </w:rPr>
                </w:rPrChange>
              </w:rPr>
              <w:delText>1.</w:delText>
            </w:r>
            <w:r w:rsidDel="003A144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3A1441" w:rsidDel="003A1441">
              <w:rPr>
                <w:rPrChange w:id="24" w:author="Sara Johansson" w:date="2022-11-02T15:31:00Z">
                  <w:rPr>
                    <w:rStyle w:val="Hyperlnk"/>
                    <w:noProof/>
                  </w:rPr>
                </w:rPrChange>
              </w:rPr>
              <w:delText>Nyheter i Journalen 4.2</w:delText>
            </w:r>
            <w:r w:rsidDel="003A1441">
              <w:rPr>
                <w:noProof/>
                <w:webHidden/>
              </w:rPr>
              <w:tab/>
              <w:delText>3</w:delText>
            </w:r>
          </w:del>
        </w:p>
        <w:p w14:paraId="59E14822" w14:textId="3DBA3FFE" w:rsidR="0080763A" w:rsidDel="003A1441" w:rsidRDefault="0080763A">
          <w:pPr>
            <w:pStyle w:val="Innehll2"/>
            <w:tabs>
              <w:tab w:val="left" w:pos="879"/>
              <w:tab w:val="right" w:leader="dot" w:pos="8494"/>
            </w:tabs>
            <w:rPr>
              <w:del w:id="25" w:author="Sara Johansson" w:date="2022-11-02T15:31:00Z"/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del w:id="26" w:author="Sara Johansson" w:date="2022-11-02T15:31:00Z">
            <w:r w:rsidRPr="003A1441" w:rsidDel="003A1441">
              <w:rPr>
                <w:rPrChange w:id="27" w:author="Sara Johansson" w:date="2022-11-02T15:31:00Z">
                  <w:rPr>
                    <w:rStyle w:val="Hyperlnk"/>
                    <w:noProof/>
                  </w:rPr>
                </w:rPrChange>
              </w:rPr>
              <w:delText>1.1</w:delText>
            </w:r>
            <w:r w:rsidDel="003A144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3A1441" w:rsidDel="003A1441">
              <w:rPr>
                <w:rPrChange w:id="28" w:author="Sara Johansson" w:date="2022-11-02T15:31:00Z">
                  <w:rPr>
                    <w:rStyle w:val="Hyperlnk"/>
                    <w:noProof/>
                  </w:rPr>
                </w:rPrChange>
              </w:rPr>
              <w:delText>Administrationsverktyg</w:delText>
            </w:r>
            <w:r w:rsidDel="003A1441">
              <w:rPr>
                <w:noProof/>
                <w:webHidden/>
              </w:rPr>
              <w:tab/>
              <w:delText>3</w:delText>
            </w:r>
          </w:del>
        </w:p>
        <w:p w14:paraId="32992CB3" w14:textId="219282A8" w:rsidR="0080763A" w:rsidDel="003A1441" w:rsidRDefault="0080763A">
          <w:pPr>
            <w:pStyle w:val="Innehll2"/>
            <w:tabs>
              <w:tab w:val="left" w:pos="879"/>
              <w:tab w:val="right" w:leader="dot" w:pos="8494"/>
            </w:tabs>
            <w:rPr>
              <w:del w:id="29" w:author="Sara Johansson" w:date="2022-11-02T15:31:00Z"/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del w:id="30" w:author="Sara Johansson" w:date="2022-11-02T15:31:00Z">
            <w:r w:rsidRPr="003A1441" w:rsidDel="003A1441">
              <w:rPr>
                <w:rPrChange w:id="31" w:author="Sara Johansson" w:date="2022-11-02T15:31:00Z">
                  <w:rPr>
                    <w:rStyle w:val="Hyperlnk"/>
                    <w:noProof/>
                  </w:rPr>
                </w:rPrChange>
              </w:rPr>
              <w:delText>1.2</w:delText>
            </w:r>
            <w:r w:rsidDel="003A144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3A1441" w:rsidDel="003A1441">
              <w:rPr>
                <w:rPrChange w:id="32" w:author="Sara Johansson" w:date="2022-11-02T15:31:00Z">
                  <w:rPr>
                    <w:rStyle w:val="Hyperlnk"/>
                    <w:noProof/>
                  </w:rPr>
                </w:rPrChange>
              </w:rPr>
              <w:delText>Journalen</w:delText>
            </w:r>
            <w:r w:rsidDel="003A1441">
              <w:rPr>
                <w:noProof/>
                <w:webHidden/>
              </w:rPr>
              <w:tab/>
              <w:delText>3</w:delText>
            </w:r>
          </w:del>
        </w:p>
        <w:p w14:paraId="39549B88" w14:textId="6A895FF6" w:rsidR="0080763A" w:rsidDel="003A1441" w:rsidRDefault="0080763A">
          <w:pPr>
            <w:pStyle w:val="Innehll1"/>
            <w:tabs>
              <w:tab w:val="left" w:pos="440"/>
              <w:tab w:val="right" w:leader="dot" w:pos="8494"/>
            </w:tabs>
            <w:rPr>
              <w:del w:id="33" w:author="Sara Johansson" w:date="2022-11-02T15:31:00Z"/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del w:id="34" w:author="Sara Johansson" w:date="2022-11-02T15:31:00Z">
            <w:r w:rsidRPr="003A1441" w:rsidDel="003A1441">
              <w:rPr>
                <w:rPrChange w:id="35" w:author="Sara Johansson" w:date="2022-11-02T15:31:00Z">
                  <w:rPr>
                    <w:rStyle w:val="Hyperlnk"/>
                    <w:noProof/>
                  </w:rPr>
                </w:rPrChange>
              </w:rPr>
              <w:delText>2.</w:delText>
            </w:r>
            <w:r w:rsidDel="003A144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3A1441" w:rsidDel="003A1441">
              <w:rPr>
                <w:rPrChange w:id="36" w:author="Sara Johansson" w:date="2022-11-02T15:31:00Z">
                  <w:rPr>
                    <w:rStyle w:val="Hyperlnk"/>
                    <w:noProof/>
                    <w:lang w:val="en-GB"/>
                  </w:rPr>
                </w:rPrChange>
              </w:rPr>
              <w:delText>Åtgärdade Jira-ärenden</w:delText>
            </w:r>
            <w:r w:rsidDel="003A1441">
              <w:rPr>
                <w:noProof/>
                <w:webHidden/>
              </w:rPr>
              <w:tab/>
              <w:delText>4</w:delText>
            </w:r>
          </w:del>
        </w:p>
        <w:p w14:paraId="2D291998" w14:textId="7DDF7556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Pr="00AF0BFE" w:rsidRDefault="000174D8" w:rsidP="000174D8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5"/>
        <w:gridCol w:w="2080"/>
        <w:gridCol w:w="2506"/>
        <w:gridCol w:w="2843"/>
      </w:tblGrid>
      <w:tr w:rsidR="000174D8" w:rsidRPr="00AF0BFE" w14:paraId="33F208DC" w14:textId="77777777" w:rsidTr="00D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" w:type="dxa"/>
          </w:tcPr>
          <w:p w14:paraId="314A8109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2149" w:type="dxa"/>
          </w:tcPr>
          <w:p w14:paraId="1244F447" w14:textId="77777777" w:rsidR="000174D8" w:rsidRPr="00AF0BFE" w:rsidRDefault="000174D8" w:rsidP="00DA6671">
            <w:pPr>
              <w:pStyle w:val="Brdtext"/>
            </w:pPr>
            <w:r w:rsidRPr="00AF0BFE">
              <w:t>Datum</w:t>
            </w:r>
          </w:p>
        </w:tc>
        <w:tc>
          <w:tcPr>
            <w:tcW w:w="2578" w:type="dxa"/>
          </w:tcPr>
          <w:p w14:paraId="7A5BF3E3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925" w:type="dxa"/>
          </w:tcPr>
          <w:p w14:paraId="34A8347A" w14:textId="77777777" w:rsidR="000174D8" w:rsidRPr="00AF0BFE" w:rsidRDefault="000174D8" w:rsidP="00DA6671">
            <w:pPr>
              <w:pStyle w:val="Brdtext"/>
            </w:pPr>
            <w:r w:rsidRPr="00AF0BFE">
              <w:t>Kommentar</w:t>
            </w:r>
          </w:p>
        </w:tc>
      </w:tr>
      <w:tr w:rsidR="000174D8" w:rsidRPr="00AF0BFE" w14:paraId="78312D97" w14:textId="77777777" w:rsidTr="00DA6671">
        <w:tc>
          <w:tcPr>
            <w:tcW w:w="1068" w:type="dxa"/>
          </w:tcPr>
          <w:p w14:paraId="674A9FE9" w14:textId="6ECE40AB" w:rsidR="000174D8" w:rsidRPr="00AF0BFE" w:rsidRDefault="00A91B5A" w:rsidP="00DA6671">
            <w:pPr>
              <w:pStyle w:val="Brdtext"/>
            </w:pPr>
            <w:r w:rsidRPr="00AF0BFE">
              <w:t>1.0</w:t>
            </w:r>
          </w:p>
        </w:tc>
        <w:tc>
          <w:tcPr>
            <w:tcW w:w="2149" w:type="dxa"/>
          </w:tcPr>
          <w:p w14:paraId="34E58C21" w14:textId="45A04A9B" w:rsidR="000174D8" w:rsidRPr="00AF0BFE" w:rsidRDefault="00E31E87" w:rsidP="00DA6671">
            <w:pPr>
              <w:pStyle w:val="Brdtext"/>
            </w:pPr>
            <w:r>
              <w:t>2022-</w:t>
            </w:r>
            <w:ins w:id="37" w:author="Sara Johansson" w:date="2022-11-02T15:19:00Z">
              <w:r w:rsidR="00971AF5">
                <w:t>11-02</w:t>
              </w:r>
            </w:ins>
            <w:del w:id="38" w:author="Sara Johansson" w:date="2022-10-20T15:51:00Z">
              <w:r w:rsidR="00DA58C9" w:rsidDel="00710A14">
                <w:delText>08</w:delText>
              </w:r>
              <w:r w:rsidDel="00710A14">
                <w:delText>-</w:delText>
              </w:r>
              <w:r w:rsidR="008B0739" w:rsidDel="00710A14">
                <w:delText>29</w:delText>
              </w:r>
            </w:del>
          </w:p>
        </w:tc>
        <w:tc>
          <w:tcPr>
            <w:tcW w:w="2578" w:type="dxa"/>
          </w:tcPr>
          <w:p w14:paraId="653DA9B3" w14:textId="55279CEC" w:rsidR="000174D8" w:rsidRPr="00AF0BFE" w:rsidRDefault="00710A14" w:rsidP="00DA6671">
            <w:pPr>
              <w:pStyle w:val="Brdtext"/>
            </w:pPr>
            <w:ins w:id="39" w:author="Sara Johansson" w:date="2022-10-20T15:51:00Z">
              <w:r w:rsidRPr="00710A14">
                <w:t>Sara Johansson</w:t>
              </w:r>
              <w:r>
                <w:t xml:space="preserve"> </w:t>
              </w:r>
            </w:ins>
            <w:del w:id="40" w:author="Sara Johansson" w:date="2022-10-20T15:51:00Z">
              <w:r w:rsidR="00A91B5A" w:rsidRPr="00AF0BFE" w:rsidDel="00710A14">
                <w:delText>Catrin Wood</w:delText>
              </w:r>
            </w:del>
          </w:p>
        </w:tc>
        <w:tc>
          <w:tcPr>
            <w:tcW w:w="2925" w:type="dxa"/>
          </w:tcPr>
          <w:p w14:paraId="09A41E75" w14:textId="77777777" w:rsidR="000174D8" w:rsidRPr="00AF0BFE" w:rsidRDefault="000174D8" w:rsidP="00DA6671">
            <w:pPr>
              <w:pStyle w:val="Brdtext"/>
            </w:pPr>
          </w:p>
        </w:tc>
      </w:tr>
      <w:tr w:rsidR="000174D8" w:rsidRPr="00AF0BFE" w14:paraId="649D9F76" w14:textId="77777777" w:rsidTr="00DA6671">
        <w:tc>
          <w:tcPr>
            <w:tcW w:w="1068" w:type="dxa"/>
          </w:tcPr>
          <w:p w14:paraId="11AEF7D0" w14:textId="50F55429" w:rsidR="000174D8" w:rsidRPr="00AF0BFE" w:rsidRDefault="000174D8" w:rsidP="00DA6671">
            <w:pPr>
              <w:pStyle w:val="Brdtext"/>
            </w:pPr>
          </w:p>
        </w:tc>
        <w:tc>
          <w:tcPr>
            <w:tcW w:w="2149" w:type="dxa"/>
          </w:tcPr>
          <w:p w14:paraId="0065A714" w14:textId="51555045" w:rsidR="000174D8" w:rsidRPr="00AF0BFE" w:rsidRDefault="000174D8" w:rsidP="00DA6671">
            <w:pPr>
              <w:pStyle w:val="Brdtext"/>
            </w:pPr>
          </w:p>
        </w:tc>
        <w:tc>
          <w:tcPr>
            <w:tcW w:w="2578" w:type="dxa"/>
          </w:tcPr>
          <w:p w14:paraId="56C76CCD" w14:textId="083AC2F1" w:rsidR="000174D8" w:rsidRPr="00AF0BFE" w:rsidRDefault="000174D8" w:rsidP="00DA6671">
            <w:pPr>
              <w:pStyle w:val="Brdtext"/>
            </w:pPr>
          </w:p>
        </w:tc>
        <w:tc>
          <w:tcPr>
            <w:tcW w:w="2925" w:type="dxa"/>
          </w:tcPr>
          <w:p w14:paraId="3BA5D9B4" w14:textId="2F772106" w:rsidR="000174D8" w:rsidRPr="00AF0BFE" w:rsidRDefault="000174D8" w:rsidP="00DA6671">
            <w:pPr>
              <w:pStyle w:val="Brdtext"/>
            </w:pPr>
          </w:p>
        </w:tc>
      </w:tr>
      <w:tr w:rsidR="000174D8" w:rsidRPr="00AF0BFE" w14:paraId="073C5372" w14:textId="77777777" w:rsidTr="00DA6671">
        <w:tc>
          <w:tcPr>
            <w:tcW w:w="1068" w:type="dxa"/>
          </w:tcPr>
          <w:p w14:paraId="0DFB603D" w14:textId="5E2999AD" w:rsidR="000174D8" w:rsidRPr="00AF0BFE" w:rsidRDefault="000174D8" w:rsidP="00DA6671">
            <w:pPr>
              <w:pStyle w:val="Brdtext"/>
            </w:pPr>
          </w:p>
        </w:tc>
        <w:tc>
          <w:tcPr>
            <w:tcW w:w="2149" w:type="dxa"/>
          </w:tcPr>
          <w:p w14:paraId="7FA7CCFD" w14:textId="34814465" w:rsidR="000174D8" w:rsidRPr="00AF0BFE" w:rsidRDefault="000174D8" w:rsidP="00DA6671">
            <w:pPr>
              <w:pStyle w:val="Brdtext"/>
            </w:pPr>
          </w:p>
        </w:tc>
        <w:tc>
          <w:tcPr>
            <w:tcW w:w="2578" w:type="dxa"/>
          </w:tcPr>
          <w:p w14:paraId="636FF507" w14:textId="211818EF" w:rsidR="000174D8" w:rsidRPr="00AF0BFE" w:rsidRDefault="000174D8" w:rsidP="00DA6671">
            <w:pPr>
              <w:pStyle w:val="Brdtext"/>
            </w:pPr>
          </w:p>
        </w:tc>
        <w:tc>
          <w:tcPr>
            <w:tcW w:w="2925" w:type="dxa"/>
          </w:tcPr>
          <w:p w14:paraId="5917F5C4" w14:textId="6EAA94B7" w:rsidR="000174D8" w:rsidRPr="00AF0BFE" w:rsidRDefault="000174D8" w:rsidP="00DA6671">
            <w:pPr>
              <w:pStyle w:val="Brdtext"/>
            </w:pP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2A4FEAE6" w:rsidR="003C0177" w:rsidRPr="00AF0BFE" w:rsidRDefault="00CB6D79" w:rsidP="00C41199">
      <w:pPr>
        <w:pStyle w:val="Rubrik1Nr"/>
      </w:pPr>
      <w:bookmarkStart w:id="41" w:name="_Toc39505997"/>
      <w:bookmarkStart w:id="42" w:name="_Toc118295530"/>
      <w:bookmarkEnd w:id="3"/>
      <w:bookmarkEnd w:id="4"/>
      <w:r w:rsidRPr="00AF0BFE">
        <w:t xml:space="preserve">Nyheter i </w:t>
      </w:r>
      <w:bookmarkEnd w:id="41"/>
      <w:r w:rsidRPr="00AF0BFE">
        <w:t xml:space="preserve">Journalen </w:t>
      </w:r>
      <w:r w:rsidR="00E31E87">
        <w:t>4.</w:t>
      </w:r>
      <w:ins w:id="43" w:author="Sara Johansson" w:date="2022-10-20T15:51:00Z">
        <w:r w:rsidR="00710A14">
          <w:t>3</w:t>
        </w:r>
      </w:ins>
      <w:bookmarkEnd w:id="42"/>
      <w:del w:id="44" w:author="Sara Johansson" w:date="2022-10-20T15:51:00Z">
        <w:r w:rsidR="006D0245" w:rsidDel="00710A14">
          <w:delText>2</w:delText>
        </w:r>
      </w:del>
    </w:p>
    <w:p w14:paraId="33739208" w14:textId="0BD1950E" w:rsidR="00F36BAA" w:rsidRDefault="008243C1" w:rsidP="00CB6D79">
      <w:pPr>
        <w:pStyle w:val="Brdtext"/>
        <w:rPr>
          <w:ins w:id="45" w:author="Sara Johansson" w:date="2022-10-28T14:00:00Z"/>
        </w:rPr>
      </w:pPr>
      <w:ins w:id="46" w:author="Sara Johansson" w:date="2022-10-28T14:01:00Z">
        <w:r>
          <w:t xml:space="preserve">Release 4.3 har till stor del fokuserat på att rensa bort NPÖ-specifik kod ur Journalen efter </w:t>
        </w:r>
        <w:r w:rsidR="00C61C71">
          <w:t xml:space="preserve">att delningen genomfördes i förra releasen. </w:t>
        </w:r>
      </w:ins>
      <w:ins w:id="47" w:author="Sara Johansson" w:date="2022-10-28T14:02:00Z">
        <w:r w:rsidR="00C61C71">
          <w:t>Detta har bidragit till att Journa</w:t>
        </w:r>
        <w:r w:rsidR="00F36BAA">
          <w:t>l</w:t>
        </w:r>
        <w:r w:rsidR="00C61C71">
          <w:t xml:space="preserve">en </w:t>
        </w:r>
        <w:r w:rsidR="00F36BAA">
          <w:t>blivit</w:t>
        </w:r>
        <w:r w:rsidR="00C61C71">
          <w:t xml:space="preserve"> mer förvaltni</w:t>
        </w:r>
        <w:r w:rsidR="00F36BAA">
          <w:t>n</w:t>
        </w:r>
        <w:r w:rsidR="00C61C71">
          <w:t xml:space="preserve">gsbar. </w:t>
        </w:r>
      </w:ins>
    </w:p>
    <w:p w14:paraId="76C0C3B8" w14:textId="24487B44" w:rsidR="0064530C" w:rsidDel="00311041" w:rsidRDefault="00CF2D21" w:rsidP="00CB6D79">
      <w:pPr>
        <w:pStyle w:val="Brdtext"/>
        <w:rPr>
          <w:del w:id="48" w:author="Sara Johansson" w:date="2022-10-28T14:03:00Z"/>
        </w:rPr>
      </w:pPr>
      <w:del w:id="49" w:author="Sara Johansson" w:date="2022-10-28T14:03:00Z">
        <w:r w:rsidRPr="0064530C" w:rsidDel="00311041">
          <w:delText>Med version 4.2</w:delText>
        </w:r>
        <w:r w:rsidR="00DA58C9" w:rsidDel="00311041">
          <w:delText>.4</w:delText>
        </w:r>
        <w:r w:rsidRPr="0064530C" w:rsidDel="00311041">
          <w:delText xml:space="preserve"> av Journalen</w:delText>
        </w:r>
        <w:r w:rsidR="00B059F9" w:rsidDel="00311041">
          <w:delText xml:space="preserve"> blir Journalen helt fristående från applikationen NPÖ</w:delText>
        </w:r>
        <w:r w:rsidR="00FD196D" w:rsidDel="00311041">
          <w:delText>.</w:delText>
        </w:r>
        <w:r w:rsidR="00B059F9" w:rsidDel="00311041">
          <w:delText xml:space="preserve"> Dessa två applikationer har tidigare delat kodbas, men är nu helt separ</w:delText>
        </w:r>
        <w:r w:rsidR="00040C60" w:rsidDel="00311041">
          <w:delText xml:space="preserve">erade. Denna release har enbart haft fokus på att dela </w:delText>
        </w:r>
        <w:r w:rsidR="00C44D33" w:rsidDel="00311041">
          <w:delText>upp Journalen och NPÖ.</w:delText>
        </w:r>
      </w:del>
    </w:p>
    <w:p w14:paraId="26829D89" w14:textId="0DF7BA07" w:rsidR="00CB6D79" w:rsidRPr="00AF0BFE" w:rsidRDefault="00216CDE" w:rsidP="00CB6D79">
      <w:pPr>
        <w:pStyle w:val="Brdtext"/>
      </w:pPr>
      <w:r>
        <w:t xml:space="preserve">Utöver detta har </w:t>
      </w:r>
      <w:r w:rsidR="005F4CEE">
        <w:t>några</w:t>
      </w:r>
      <w:r w:rsidR="00040C60">
        <w:t xml:space="preserve"> högt prioriterade </w:t>
      </w:r>
      <w:ins w:id="50" w:author="Sara Johansson" w:date="2022-10-31T10:37:00Z">
        <w:r w:rsidR="004733CD">
          <w:t xml:space="preserve">förbättringsåtgärder samt </w:t>
        </w:r>
      </w:ins>
      <w:r w:rsidR="00040C60">
        <w:t>buggar åtgärda</w:t>
      </w:r>
      <w:r w:rsidR="00B10EBE">
        <w:t>t</w:t>
      </w:r>
      <w:r w:rsidR="00040C60">
        <w:t>s</w:t>
      </w:r>
      <w:r w:rsidR="00FB4826">
        <w:t>.</w:t>
      </w:r>
    </w:p>
    <w:p w14:paraId="58FE1CB9" w14:textId="77777777" w:rsidR="005938B3" w:rsidRDefault="005938B3" w:rsidP="005938B3">
      <w:pPr>
        <w:pStyle w:val="Rubrik2Nr"/>
      </w:pPr>
      <w:bookmarkStart w:id="51" w:name="_Toc86759782"/>
      <w:bookmarkStart w:id="52" w:name="_Toc118295531"/>
      <w:r>
        <w:t>Administrationsverktyg</w:t>
      </w:r>
      <w:bookmarkEnd w:id="51"/>
      <w:bookmarkEnd w:id="52"/>
    </w:p>
    <w:p w14:paraId="3579C242" w14:textId="479978CB" w:rsidR="00D206DD" w:rsidDel="0051470C" w:rsidRDefault="00070ABF" w:rsidP="00CB4112">
      <w:pPr>
        <w:pStyle w:val="Brdtext"/>
        <w:rPr>
          <w:del w:id="53" w:author="Sara Johansson" w:date="2022-10-28T14:03:00Z"/>
        </w:rPr>
      </w:pPr>
      <w:del w:id="54" w:author="Sara Johansson" w:date="2022-10-28T14:03:00Z">
        <w:r w:rsidDel="0051470C">
          <w:delText>Inga ändringar</w:delText>
        </w:r>
      </w:del>
    </w:p>
    <w:p w14:paraId="65BBDCE9" w14:textId="2697BC96" w:rsidR="0051470C" w:rsidRPr="00CB4112" w:rsidRDefault="0051470C" w:rsidP="00CB4112">
      <w:pPr>
        <w:pStyle w:val="Brdtext"/>
        <w:rPr>
          <w:ins w:id="55" w:author="Sara Johansson" w:date="2022-10-28T14:03:00Z"/>
        </w:rPr>
      </w:pPr>
      <w:ins w:id="56" w:author="Sara Johansson" w:date="2022-10-28T14:03:00Z">
        <w:r>
          <w:t>Administrationsverktyget har rensats fr</w:t>
        </w:r>
      </w:ins>
      <w:ins w:id="57" w:author="Sara Johansson" w:date="2022-10-28T14:04:00Z">
        <w:r>
          <w:t xml:space="preserve">ån NPÖ-specifik kod under denna release. </w:t>
        </w:r>
      </w:ins>
    </w:p>
    <w:p w14:paraId="5D12FDED" w14:textId="5D879821" w:rsidR="005938B3" w:rsidRDefault="00D46E61" w:rsidP="005938B3">
      <w:pPr>
        <w:pStyle w:val="Rubrik2Nr"/>
      </w:pPr>
      <w:bookmarkStart w:id="58" w:name="_Toc118295532"/>
      <w:r>
        <w:t>Journalen</w:t>
      </w:r>
      <w:bookmarkEnd w:id="58"/>
    </w:p>
    <w:p w14:paraId="4358DF9D" w14:textId="77777777" w:rsidR="00BB689E" w:rsidRDefault="00BB689E" w:rsidP="00673B4E">
      <w:pPr>
        <w:pStyle w:val="Brdtext"/>
        <w:rPr>
          <w:ins w:id="59" w:author="Sara Johansson" w:date="2022-10-28T14:08:00Z"/>
          <w:b/>
          <w:bCs/>
        </w:rPr>
      </w:pPr>
    </w:p>
    <w:p w14:paraId="0B0E4A0D" w14:textId="19868DC9" w:rsidR="00BB689E" w:rsidRDefault="008C2166" w:rsidP="00673B4E">
      <w:pPr>
        <w:pStyle w:val="Brdtext"/>
        <w:rPr>
          <w:ins w:id="60" w:author="Sara Johansson" w:date="2022-10-31T09:56:00Z"/>
          <w:b/>
          <w:bCs/>
        </w:rPr>
      </w:pPr>
      <w:ins w:id="61" w:author="Sara Johansson" w:date="2022-10-31T10:00:00Z">
        <w:r>
          <w:rPr>
            <w:b/>
            <w:bCs/>
          </w:rPr>
          <w:t xml:space="preserve">Förbättring av </w:t>
        </w:r>
        <w:r w:rsidR="004C410B">
          <w:rPr>
            <w:b/>
            <w:bCs/>
          </w:rPr>
          <w:t xml:space="preserve">visningsalternativ </w:t>
        </w:r>
      </w:ins>
      <w:ins w:id="62" w:author="Sara Johansson" w:date="2022-10-31T10:38:00Z">
        <w:r w:rsidR="0000368B">
          <w:rPr>
            <w:b/>
            <w:bCs/>
          </w:rPr>
          <w:t>för</w:t>
        </w:r>
      </w:ins>
      <w:ins w:id="63" w:author="Sara Johansson" w:date="2022-10-31T10:00:00Z">
        <w:r w:rsidR="004C410B">
          <w:rPr>
            <w:b/>
            <w:bCs/>
          </w:rPr>
          <w:t xml:space="preserve"> t</w:t>
        </w:r>
      </w:ins>
      <w:ins w:id="64" w:author="Sara Johansson" w:date="2022-10-31T09:55:00Z">
        <w:r w:rsidR="000A7C15">
          <w:rPr>
            <w:b/>
            <w:bCs/>
          </w:rPr>
          <w:t>illväxt</w:t>
        </w:r>
      </w:ins>
      <w:ins w:id="65" w:author="Sara Johansson" w:date="2022-10-31T10:00:00Z">
        <w:r w:rsidR="004C410B">
          <w:rPr>
            <w:b/>
            <w:bCs/>
          </w:rPr>
          <w:t>data</w:t>
        </w:r>
      </w:ins>
      <w:ins w:id="66" w:author="Sara Johansson" w:date="2022-10-31T10:01:00Z">
        <w:r w:rsidR="004C410B">
          <w:rPr>
            <w:b/>
            <w:bCs/>
          </w:rPr>
          <w:t xml:space="preserve"> för per</w:t>
        </w:r>
        <w:r w:rsidR="00422E08">
          <w:rPr>
            <w:b/>
            <w:bCs/>
          </w:rPr>
          <w:t>s</w:t>
        </w:r>
        <w:r w:rsidR="004C410B">
          <w:rPr>
            <w:b/>
            <w:bCs/>
          </w:rPr>
          <w:t>oner över 18 år</w:t>
        </w:r>
      </w:ins>
      <w:ins w:id="67" w:author="Sara Johansson" w:date="2022-10-31T09:56:00Z">
        <w:r w:rsidR="00005A10">
          <w:rPr>
            <w:b/>
            <w:bCs/>
          </w:rPr>
          <w:t xml:space="preserve"> </w:t>
        </w:r>
      </w:ins>
    </w:p>
    <w:p w14:paraId="5D0092D3" w14:textId="1F6D36C1" w:rsidR="00913E3E" w:rsidRDefault="00A15D14" w:rsidP="00673B4E">
      <w:pPr>
        <w:pStyle w:val="Brdtext"/>
        <w:rPr>
          <w:ins w:id="68" w:author="Sara Johansson" w:date="2022-10-31T10:01:00Z"/>
        </w:rPr>
      </w:pPr>
      <w:ins w:id="69" w:author="Sara Johansson" w:date="2022-10-31T10:00:00Z">
        <w:r>
          <w:t xml:space="preserve">Tidigare </w:t>
        </w:r>
      </w:ins>
      <w:ins w:id="70" w:author="Sara Johansson" w:date="2022-10-31T09:58:00Z">
        <w:r w:rsidR="0028667B">
          <w:t>o</w:t>
        </w:r>
      </w:ins>
      <w:ins w:id="71" w:author="Sara Johansson" w:date="2022-10-31T09:57:00Z">
        <w:r w:rsidR="00B529DC" w:rsidRPr="00B529DC">
          <w:t>m man titta</w:t>
        </w:r>
      </w:ins>
      <w:ins w:id="72" w:author="Sara Johansson" w:date="2022-10-31T10:00:00Z">
        <w:r>
          <w:t>de</w:t>
        </w:r>
      </w:ins>
      <w:ins w:id="73" w:author="Sara Johansson" w:date="2022-10-31T09:57:00Z">
        <w:r w:rsidR="00B529DC" w:rsidRPr="00B529DC">
          <w:t xml:space="preserve"> på tillväxtdata för en person över 18 år </w:t>
        </w:r>
      </w:ins>
      <w:ins w:id="74" w:author="Sara Johansson" w:date="2022-10-31T09:58:00Z">
        <w:r w:rsidR="0028667B">
          <w:t>fanns det</w:t>
        </w:r>
      </w:ins>
      <w:ins w:id="75" w:author="Sara Johansson" w:date="2022-10-31T09:57:00Z">
        <w:r w:rsidR="00B529DC" w:rsidRPr="00B529DC">
          <w:t xml:space="preserve"> två visningsalternativ för graferna som ha</w:t>
        </w:r>
      </w:ins>
      <w:ins w:id="76" w:author="Sara Johansson" w:date="2022-10-31T09:58:00Z">
        <w:r w:rsidR="00C1610A">
          <w:t>de</w:t>
        </w:r>
      </w:ins>
      <w:ins w:id="77" w:author="Sara Johansson" w:date="2022-10-31T09:57:00Z">
        <w:r w:rsidR="00B529DC" w:rsidRPr="00B529DC">
          <w:t xml:space="preserve"> samma effekt - dels </w:t>
        </w:r>
        <w:proofErr w:type="spellStart"/>
        <w:r w:rsidR="00B529DC" w:rsidRPr="00B529DC">
          <w:t>defaultalternativet</w:t>
        </w:r>
        <w:proofErr w:type="spellEnd"/>
        <w:r w:rsidR="00B529DC" w:rsidRPr="00B529DC">
          <w:t xml:space="preserve"> “Aktuell ålder, </w:t>
        </w:r>
        <w:proofErr w:type="gramStart"/>
        <w:r w:rsidR="00B529DC" w:rsidRPr="00B529DC">
          <w:t>0-18</w:t>
        </w:r>
        <w:proofErr w:type="gramEnd"/>
        <w:r w:rsidR="00B529DC" w:rsidRPr="00B529DC">
          <w:t xml:space="preserve"> år”, dels den sista radioknappen (“0-18 år”). “Aktuell ålder, </w:t>
        </w:r>
        <w:proofErr w:type="gramStart"/>
        <w:r w:rsidR="00B529DC" w:rsidRPr="00B529DC">
          <w:t>0-18</w:t>
        </w:r>
        <w:proofErr w:type="gramEnd"/>
        <w:r w:rsidR="00B529DC" w:rsidRPr="00B529DC">
          <w:t xml:space="preserve"> år” </w:t>
        </w:r>
      </w:ins>
      <w:ins w:id="78" w:author="Sara Johansson" w:date="2022-10-31T09:59:00Z">
        <w:r w:rsidR="00C1610A">
          <w:t xml:space="preserve">är numera borttagen för personer över 18 år </w:t>
        </w:r>
      </w:ins>
      <w:ins w:id="79" w:author="Sara Johansson" w:date="2022-10-31T09:57:00Z">
        <w:r w:rsidR="00B529DC" w:rsidRPr="00B529DC">
          <w:t xml:space="preserve">och i stället </w:t>
        </w:r>
      </w:ins>
      <w:ins w:id="80" w:author="Sara Johansson" w:date="2022-10-31T09:59:00Z">
        <w:r>
          <w:t>är</w:t>
        </w:r>
      </w:ins>
      <w:ins w:id="81" w:author="Sara Johansson" w:date="2022-10-31T09:57:00Z">
        <w:r w:rsidR="00B529DC" w:rsidRPr="00B529DC">
          <w:t xml:space="preserve"> “0-18 år” </w:t>
        </w:r>
      </w:ins>
      <w:ins w:id="82" w:author="Sara Johansson" w:date="2022-10-31T09:59:00Z">
        <w:r>
          <w:t xml:space="preserve">förvalt. </w:t>
        </w:r>
      </w:ins>
    </w:p>
    <w:p w14:paraId="78FD3C94" w14:textId="64CD5F88" w:rsidR="00906750" w:rsidRDefault="00906750" w:rsidP="00673B4E">
      <w:pPr>
        <w:pStyle w:val="Brdtext"/>
        <w:rPr>
          <w:ins w:id="83" w:author="Sara Johansson" w:date="2022-10-31T10:01:00Z"/>
        </w:rPr>
      </w:pPr>
    </w:p>
    <w:p w14:paraId="35D6D852" w14:textId="4544B4F2" w:rsidR="00906750" w:rsidRDefault="00713F8D" w:rsidP="00673B4E">
      <w:pPr>
        <w:pStyle w:val="Brdtext"/>
        <w:rPr>
          <w:ins w:id="84" w:author="Sara Johansson" w:date="2022-10-31T10:04:00Z"/>
          <w:b/>
          <w:bCs/>
        </w:rPr>
      </w:pPr>
      <w:ins w:id="85" w:author="Sara Johansson" w:date="2022-10-31T10:29:00Z">
        <w:r>
          <w:rPr>
            <w:b/>
            <w:bCs/>
          </w:rPr>
          <w:t>Konsek</w:t>
        </w:r>
      </w:ins>
      <w:ins w:id="86" w:author="Sara Johansson" w:date="2022-10-31T10:30:00Z">
        <w:r>
          <w:rPr>
            <w:b/>
            <w:bCs/>
          </w:rPr>
          <w:t>vent</w:t>
        </w:r>
      </w:ins>
      <w:ins w:id="87" w:author="Sara Johansson" w:date="2022-10-31T10:07:00Z">
        <w:r w:rsidR="00C16856">
          <w:rPr>
            <w:b/>
            <w:bCs/>
          </w:rPr>
          <w:t xml:space="preserve"> vis</w:t>
        </w:r>
      </w:ins>
      <w:ins w:id="88" w:author="Sara Johansson" w:date="2022-10-31T10:30:00Z">
        <w:r>
          <w:rPr>
            <w:b/>
            <w:bCs/>
          </w:rPr>
          <w:t>ning av</w:t>
        </w:r>
      </w:ins>
      <w:ins w:id="89" w:author="Sara Johansson" w:date="2022-10-31T10:07:00Z">
        <w:r w:rsidR="00C16856">
          <w:rPr>
            <w:b/>
            <w:bCs/>
          </w:rPr>
          <w:t xml:space="preserve"> </w:t>
        </w:r>
      </w:ins>
      <w:ins w:id="90" w:author="Sara Johansson" w:date="2022-10-31T10:01:00Z">
        <w:r w:rsidR="00906750">
          <w:rPr>
            <w:b/>
            <w:bCs/>
          </w:rPr>
          <w:t>makulerade p</w:t>
        </w:r>
      </w:ins>
      <w:ins w:id="91" w:author="Sara Johansson" w:date="2022-10-31T10:02:00Z">
        <w:r w:rsidR="00906750">
          <w:rPr>
            <w:b/>
            <w:bCs/>
          </w:rPr>
          <w:t>oster</w:t>
        </w:r>
      </w:ins>
    </w:p>
    <w:p w14:paraId="3CB13CFF" w14:textId="1AE9422C" w:rsidR="00A73775" w:rsidRDefault="007D4EE6" w:rsidP="00A73775">
      <w:pPr>
        <w:pStyle w:val="Brdtext"/>
        <w:rPr>
          <w:ins w:id="92" w:author="Sara Johansson" w:date="2022-10-31T10:08:00Z"/>
        </w:rPr>
      </w:pPr>
      <w:ins w:id="93" w:author="Sara Johansson" w:date="2022-10-31T10:04:00Z">
        <w:r>
          <w:t>Förbättring</w:t>
        </w:r>
      </w:ins>
      <w:ins w:id="94" w:author="Sara Johansson" w:date="2022-10-31T10:05:00Z">
        <w:r w:rsidR="000D2940">
          <w:t xml:space="preserve">särende som ensar hur </w:t>
        </w:r>
        <w:r w:rsidR="00A73775">
          <w:t>de informationsmängder som har stöd för makulering</w:t>
        </w:r>
      </w:ins>
      <w:ins w:id="95" w:author="Sara Johansson" w:date="2022-10-31T10:06:00Z">
        <w:r w:rsidR="00E01054">
          <w:t xml:space="preserve"> visas. Detta gäller informationsmängderna Röntgenremisser, Vaccinationer v. 1 och 2, och Vårdkontakter v. 2 och 3</w:t>
        </w:r>
      </w:ins>
      <w:ins w:id="96" w:author="Sara Johansson" w:date="2022-10-31T10:07:00Z">
        <w:r w:rsidR="00E01054">
          <w:t xml:space="preserve">. </w:t>
        </w:r>
      </w:ins>
      <w:ins w:id="97" w:author="Sara Johansson" w:date="2022-10-31T10:30:00Z">
        <w:r w:rsidR="00C94FB0">
          <w:t>E</w:t>
        </w:r>
      </w:ins>
      <w:ins w:id="98" w:author="Sara Johansson" w:date="2022-10-31T10:09:00Z">
        <w:r w:rsidR="0091587E">
          <w:t>fter förbättringen</w:t>
        </w:r>
      </w:ins>
      <w:ins w:id="99" w:author="Sara Johansson" w:date="2022-10-31T10:30:00Z">
        <w:r w:rsidR="00C94FB0">
          <w:t xml:space="preserve"> visas makulerade poster</w:t>
        </w:r>
      </w:ins>
      <w:ins w:id="100" w:author="Sara Johansson" w:date="2022-10-31T10:31:00Z">
        <w:r w:rsidR="00530773">
          <w:t xml:space="preserve"> enhetligt </w:t>
        </w:r>
      </w:ins>
      <w:ins w:id="101" w:author="Sara Johansson" w:date="2022-10-31T10:38:00Z">
        <w:r w:rsidR="00096214">
          <w:t>ge</w:t>
        </w:r>
      </w:ins>
      <w:ins w:id="102" w:author="Sara Johansson" w:date="2022-10-31T10:39:00Z">
        <w:r w:rsidR="00096214">
          <w:t>n</w:t>
        </w:r>
      </w:ins>
      <w:ins w:id="103" w:author="Sara Johansson" w:date="2022-10-31T10:38:00Z">
        <w:r w:rsidR="00096214">
          <w:t>om</w:t>
        </w:r>
      </w:ins>
      <w:ins w:id="104" w:author="Sara Johansson" w:date="2022-10-31T10:31:00Z">
        <w:r w:rsidR="00530773">
          <w:t xml:space="preserve"> att:</w:t>
        </w:r>
      </w:ins>
    </w:p>
    <w:p w14:paraId="7E6C4818" w14:textId="1420452F" w:rsidR="00073CC5" w:rsidRDefault="00A73775" w:rsidP="00A73775">
      <w:pPr>
        <w:pStyle w:val="Brdtext"/>
        <w:numPr>
          <w:ilvl w:val="0"/>
          <w:numId w:val="12"/>
        </w:numPr>
        <w:rPr>
          <w:ins w:id="105" w:author="Sara Johansson" w:date="2022-10-31T10:08:00Z"/>
        </w:rPr>
      </w:pPr>
      <w:ins w:id="106" w:author="Sara Johansson" w:date="2022-10-31T10:05:00Z">
        <w:r>
          <w:t xml:space="preserve">Texten </w:t>
        </w:r>
      </w:ins>
      <w:ins w:id="107" w:author="Sara Johansson" w:date="2022-10-31T10:09:00Z">
        <w:r w:rsidR="0091587E">
          <w:t>är</w:t>
        </w:r>
      </w:ins>
      <w:ins w:id="108" w:author="Sara Johansson" w:date="2022-10-31T10:05:00Z">
        <w:r>
          <w:t xml:space="preserve"> överstruken</w:t>
        </w:r>
      </w:ins>
    </w:p>
    <w:p w14:paraId="6F5774C8" w14:textId="68A33FD6" w:rsidR="00073CC5" w:rsidRDefault="00A73775" w:rsidP="00A73775">
      <w:pPr>
        <w:pStyle w:val="Brdtext"/>
        <w:numPr>
          <w:ilvl w:val="0"/>
          <w:numId w:val="12"/>
        </w:numPr>
        <w:rPr>
          <w:ins w:id="109" w:author="Sara Johansson" w:date="2022-10-31T10:08:00Z"/>
        </w:rPr>
      </w:pPr>
      <w:ins w:id="110" w:author="Sara Johansson" w:date="2022-10-31T10:05:00Z">
        <w:r>
          <w:t>Ingen detaljinformation visas</w:t>
        </w:r>
      </w:ins>
    </w:p>
    <w:p w14:paraId="3FA2F69A" w14:textId="26309472" w:rsidR="00073CC5" w:rsidRDefault="002F5487" w:rsidP="00A73775">
      <w:pPr>
        <w:pStyle w:val="Brdtext"/>
        <w:numPr>
          <w:ilvl w:val="0"/>
          <w:numId w:val="12"/>
        </w:numPr>
        <w:rPr>
          <w:ins w:id="111" w:author="Sara Johansson" w:date="2022-10-31T10:08:00Z"/>
        </w:rPr>
      </w:pPr>
      <w:ins w:id="112" w:author="Sara Johansson" w:date="2022-10-31T10:09:00Z">
        <w:r>
          <w:t>En g</w:t>
        </w:r>
      </w:ins>
      <w:ins w:id="113" w:author="Sara Johansson" w:date="2022-10-31T10:05:00Z">
        <w:r w:rsidR="00A73775">
          <w:t xml:space="preserve">ul ruta i detaljvyn </w:t>
        </w:r>
      </w:ins>
      <w:ins w:id="114" w:author="Sara Johansson" w:date="2022-10-31T10:09:00Z">
        <w:r>
          <w:t xml:space="preserve">visas </w:t>
        </w:r>
      </w:ins>
      <w:ins w:id="115" w:author="Sara Johansson" w:date="2022-10-31T10:05:00Z">
        <w:r w:rsidR="00A73775">
          <w:t xml:space="preserve">med en förklaring av vad Makulerad betyder (“Att en journaluppgift är makulerad betyder att den inte längre gäller.”) </w:t>
        </w:r>
      </w:ins>
    </w:p>
    <w:p w14:paraId="5FD2EC01" w14:textId="7D8AF861" w:rsidR="007D4EE6" w:rsidRDefault="00A73775" w:rsidP="002F5487">
      <w:pPr>
        <w:pStyle w:val="Brdtext"/>
        <w:numPr>
          <w:ilvl w:val="0"/>
          <w:numId w:val="12"/>
        </w:numPr>
        <w:rPr>
          <w:ins w:id="116" w:author="Sara Johansson" w:date="2022-10-31T10:10:00Z"/>
        </w:rPr>
      </w:pPr>
      <w:ins w:id="117" w:author="Sara Johansson" w:date="2022-10-31T10:05:00Z">
        <w:r>
          <w:t>Eventuell makuleringsorsak skrivs under gula rutan med ledtexten “Orsak till makulering”. Denna rubrik visas enbart om makuleringsorsak finns.</w:t>
        </w:r>
      </w:ins>
    </w:p>
    <w:p w14:paraId="5767A483" w14:textId="6592E744" w:rsidR="002F5487" w:rsidRDefault="002F5487" w:rsidP="002F5487">
      <w:pPr>
        <w:pStyle w:val="Brdtext"/>
        <w:rPr>
          <w:ins w:id="118" w:author="Sara Johansson" w:date="2022-10-31T10:10:00Z"/>
        </w:rPr>
      </w:pPr>
    </w:p>
    <w:p w14:paraId="4FBEF970" w14:textId="69136468" w:rsidR="002F5487" w:rsidRDefault="002F5487" w:rsidP="002F5487">
      <w:pPr>
        <w:pStyle w:val="Brdtext"/>
        <w:rPr>
          <w:ins w:id="119" w:author="Sara Johansson" w:date="2022-10-31T10:10:00Z"/>
          <w:b/>
          <w:bCs/>
        </w:rPr>
      </w:pPr>
      <w:ins w:id="120" w:author="Sara Johansson" w:date="2022-10-31T10:10:00Z">
        <w:r>
          <w:rPr>
            <w:b/>
            <w:bCs/>
          </w:rPr>
          <w:t xml:space="preserve">”1177 Vårdguiden” </w:t>
        </w:r>
      </w:ins>
      <w:ins w:id="121" w:author="Sara Johansson" w:date="2022-10-31T10:39:00Z">
        <w:r w:rsidR="00096214">
          <w:rPr>
            <w:b/>
            <w:bCs/>
          </w:rPr>
          <w:t xml:space="preserve">är ändrad </w:t>
        </w:r>
      </w:ins>
      <w:ins w:id="122" w:author="Sara Johansson" w:date="2022-10-31T10:10:00Z">
        <w:r>
          <w:rPr>
            <w:b/>
            <w:bCs/>
          </w:rPr>
          <w:t>till ”1177”</w:t>
        </w:r>
      </w:ins>
    </w:p>
    <w:p w14:paraId="37904D54" w14:textId="5E291060" w:rsidR="002F5487" w:rsidRDefault="00B2040E" w:rsidP="002F5487">
      <w:pPr>
        <w:pStyle w:val="Brdtext"/>
        <w:rPr>
          <w:ins w:id="123" w:author="Sara Johansson" w:date="2022-10-31T10:19:00Z"/>
        </w:rPr>
      </w:pPr>
      <w:ins w:id="124" w:author="Sara Johansson" w:date="2022-10-31T10:16:00Z">
        <w:r>
          <w:t>I Journalen</w:t>
        </w:r>
      </w:ins>
      <w:ins w:id="125" w:author="Sara Johansson" w:date="2022-11-02T15:32:00Z">
        <w:r w:rsidR="00794AF4">
          <w:t xml:space="preserve"> applikationen</w:t>
        </w:r>
      </w:ins>
      <w:ins w:id="126" w:author="Sara Johansson" w:date="2022-10-31T10:16:00Z">
        <w:r>
          <w:t xml:space="preserve"> är ”1177 Vårdguiden” nu utbytt till ”1177”</w:t>
        </w:r>
      </w:ins>
      <w:ins w:id="127" w:author="Sara Johansson" w:date="2022-10-31T10:39:00Z">
        <w:r w:rsidR="00096214">
          <w:t xml:space="preserve"> på de ställen där det förekom. </w:t>
        </w:r>
      </w:ins>
      <w:ins w:id="128" w:author="Sara Johansson" w:date="2022-11-02T15:32:00Z">
        <w:r w:rsidR="00794AF4">
          <w:t xml:space="preserve">Journalen admin är inte ändrad. </w:t>
        </w:r>
      </w:ins>
      <w:ins w:id="129" w:author="Sara Johansson" w:date="2022-10-31T10:16:00Z">
        <w:r>
          <w:t xml:space="preserve"> </w:t>
        </w:r>
      </w:ins>
    </w:p>
    <w:p w14:paraId="1A4C147A" w14:textId="3374E0EC" w:rsidR="009D391A" w:rsidRDefault="009D391A" w:rsidP="002F5487">
      <w:pPr>
        <w:pStyle w:val="Brdtext"/>
        <w:rPr>
          <w:ins w:id="130" w:author="Sara Johansson" w:date="2022-10-31T10:19:00Z"/>
        </w:rPr>
      </w:pPr>
    </w:p>
    <w:p w14:paraId="25E58525" w14:textId="359F5E06" w:rsidR="009D391A" w:rsidRDefault="009D391A" w:rsidP="002F5487">
      <w:pPr>
        <w:pStyle w:val="Brdtext"/>
        <w:rPr>
          <w:ins w:id="131" w:author="Sara Johansson" w:date="2022-10-31T10:19:00Z"/>
          <w:b/>
          <w:bCs/>
        </w:rPr>
      </w:pPr>
      <w:ins w:id="132" w:author="Sara Johansson" w:date="2022-10-31T10:19:00Z">
        <w:r>
          <w:rPr>
            <w:b/>
            <w:bCs/>
          </w:rPr>
          <w:t xml:space="preserve">Nya </w:t>
        </w:r>
      </w:ins>
      <w:ins w:id="133" w:author="Sara Johansson" w:date="2022-11-02T15:32:00Z">
        <w:r w:rsidR="002F6131" w:rsidRPr="002F6131">
          <w:rPr>
            <w:rPrChange w:id="134" w:author="Sara Johansson" w:date="2022-11-02T15:32:00Z">
              <w:rPr>
                <w:rStyle w:val="Hyperlnk"/>
                <w:rFonts w:ascii="Times New Roman" w:hAnsi="Times New Roman"/>
                <w:b/>
                <w:bCs/>
              </w:rPr>
            </w:rPrChange>
          </w:rPr>
          <w:t>URL:er</w:t>
        </w:r>
      </w:ins>
      <w:ins w:id="135" w:author="Sara Johansson" w:date="2022-10-31T10:19:00Z">
        <w:r>
          <w:rPr>
            <w:b/>
            <w:bCs/>
          </w:rPr>
          <w:t xml:space="preserve"> för </w:t>
        </w:r>
        <w:proofErr w:type="spellStart"/>
        <w:r>
          <w:rPr>
            <w:b/>
            <w:bCs/>
          </w:rPr>
          <w:t>Sustains</w:t>
        </w:r>
        <w:proofErr w:type="spellEnd"/>
      </w:ins>
    </w:p>
    <w:p w14:paraId="5E2BB0CD" w14:textId="1A7BE692" w:rsidR="004A5F89" w:rsidRDefault="004A5F89" w:rsidP="002F5487">
      <w:pPr>
        <w:pStyle w:val="Brdtext"/>
        <w:rPr>
          <w:ins w:id="136" w:author="Sara Johansson" w:date="2022-11-02T15:18:00Z"/>
        </w:rPr>
      </w:pPr>
      <w:ins w:id="137" w:author="Sara Johansson" w:date="2022-10-31T10:19:00Z">
        <w:r w:rsidRPr="004A5F89">
          <w:rPr>
            <w:rPrChange w:id="138" w:author="Sara Johansson" w:date="2022-10-31T10:19:00Z">
              <w:rPr>
                <w:b/>
                <w:bCs/>
              </w:rPr>
            </w:rPrChange>
          </w:rPr>
          <w:t>Region Uppsala gå</w:t>
        </w:r>
        <w:r>
          <w:t>r</w:t>
        </w:r>
        <w:r w:rsidRPr="004A5F89">
          <w:rPr>
            <w:rPrChange w:id="139" w:author="Sara Johansson" w:date="2022-10-31T10:19:00Z">
              <w:rPr>
                <w:b/>
                <w:bCs/>
              </w:rPr>
            </w:rPrChange>
          </w:rPr>
          <w:t xml:space="preserve"> upp på TLS 1.2 </w:t>
        </w:r>
      </w:ins>
      <w:ins w:id="140" w:author="Sara Johansson" w:date="2022-10-31T10:21:00Z">
        <w:r w:rsidR="00B070C4">
          <w:t xml:space="preserve">(Transport </w:t>
        </w:r>
        <w:proofErr w:type="spellStart"/>
        <w:r w:rsidR="00B070C4">
          <w:t>Layer</w:t>
        </w:r>
        <w:proofErr w:type="spellEnd"/>
        <w:r w:rsidR="00B070C4">
          <w:t xml:space="preserve"> </w:t>
        </w:r>
        <w:proofErr w:type="spellStart"/>
        <w:r w:rsidR="00B070C4">
          <w:t>Security</w:t>
        </w:r>
        <w:proofErr w:type="spellEnd"/>
        <w:r w:rsidR="00B070C4">
          <w:t xml:space="preserve">) </w:t>
        </w:r>
      </w:ins>
      <w:ins w:id="141" w:author="Sara Johansson" w:date="2022-10-31T10:19:00Z">
        <w:r w:rsidRPr="004A5F89">
          <w:rPr>
            <w:rPrChange w:id="142" w:author="Sara Johansson" w:date="2022-10-31T10:19:00Z">
              <w:rPr>
                <w:b/>
                <w:bCs/>
              </w:rPr>
            </w:rPrChange>
          </w:rPr>
          <w:t xml:space="preserve">och </w:t>
        </w:r>
        <w:r>
          <w:t xml:space="preserve">byter </w:t>
        </w:r>
        <w:r w:rsidRPr="004A5F89">
          <w:rPr>
            <w:rPrChange w:id="143" w:author="Sara Johansson" w:date="2022-10-31T10:19:00Z">
              <w:rPr>
                <w:b/>
                <w:bCs/>
              </w:rPr>
            </w:rPrChange>
          </w:rPr>
          <w:t xml:space="preserve">därför ut deras URL:er för </w:t>
        </w:r>
        <w:proofErr w:type="spellStart"/>
        <w:r w:rsidRPr="004A5F89">
          <w:rPr>
            <w:rPrChange w:id="144" w:author="Sara Johansson" w:date="2022-10-31T10:19:00Z">
              <w:rPr>
                <w:b/>
                <w:bCs/>
              </w:rPr>
            </w:rPrChange>
          </w:rPr>
          <w:t>Sustains</w:t>
        </w:r>
        <w:proofErr w:type="spellEnd"/>
        <w:r w:rsidRPr="004A5F89">
          <w:rPr>
            <w:rPrChange w:id="145" w:author="Sara Johansson" w:date="2022-10-31T10:19:00Z">
              <w:rPr>
                <w:b/>
                <w:bCs/>
              </w:rPr>
            </w:rPrChange>
          </w:rPr>
          <w:t xml:space="preserve"> gällande Provsvar och Kontaktuppgifter</w:t>
        </w:r>
      </w:ins>
      <w:ins w:id="146" w:author="Sara Johansson" w:date="2022-10-31T10:20:00Z">
        <w:r>
          <w:t xml:space="preserve">. </w:t>
        </w:r>
        <w:r w:rsidR="00716DFB">
          <w:t xml:space="preserve">Anrops </w:t>
        </w:r>
      </w:ins>
      <w:ins w:id="147" w:author="Sara Johansson" w:date="2022-11-02T15:33:00Z">
        <w:r w:rsidR="002F6131" w:rsidRPr="002F6131">
          <w:rPr>
            <w:rPrChange w:id="148" w:author="Sara Johansson" w:date="2022-11-02T15:33:00Z">
              <w:rPr>
                <w:rStyle w:val="Hyperlnk"/>
                <w:rFonts w:ascii="Times New Roman" w:hAnsi="Times New Roman"/>
              </w:rPr>
            </w:rPrChange>
          </w:rPr>
          <w:t>URL:erna</w:t>
        </w:r>
      </w:ins>
      <w:ins w:id="149" w:author="Sara Johansson" w:date="2022-10-31T10:20:00Z">
        <w:r w:rsidR="00716DFB">
          <w:t xml:space="preserve"> är </w:t>
        </w:r>
      </w:ins>
      <w:ins w:id="150" w:author="Sara Johansson" w:date="2022-10-31T10:39:00Z">
        <w:r w:rsidR="00F41826">
          <w:t xml:space="preserve">nu </w:t>
        </w:r>
      </w:ins>
      <w:ins w:id="151" w:author="Sara Johansson" w:date="2022-10-31T10:20:00Z">
        <w:r w:rsidR="00716DFB">
          <w:t xml:space="preserve">uppdaterade. </w:t>
        </w:r>
      </w:ins>
    </w:p>
    <w:p w14:paraId="31EBBE30" w14:textId="7EF201EE" w:rsidR="00135EA1" w:rsidRDefault="00135EA1" w:rsidP="002F5487">
      <w:pPr>
        <w:pStyle w:val="Brdtext"/>
        <w:rPr>
          <w:ins w:id="152" w:author="Sara Johansson" w:date="2022-11-02T15:18:00Z"/>
        </w:rPr>
      </w:pPr>
    </w:p>
    <w:p w14:paraId="2540FC93" w14:textId="3DFF42AF" w:rsidR="00135EA1" w:rsidRPr="00135EA1" w:rsidRDefault="004E6695" w:rsidP="002F5487">
      <w:pPr>
        <w:pStyle w:val="Brdtext"/>
        <w:rPr>
          <w:ins w:id="153" w:author="Sara Johansson" w:date="2022-10-31T10:02:00Z"/>
          <w:b/>
          <w:bCs/>
        </w:rPr>
      </w:pPr>
      <w:proofErr w:type="spellStart"/>
      <w:ins w:id="154" w:author="Sara Johansson" w:date="2022-11-02T15:20:00Z">
        <w:r w:rsidRPr="002906D0">
          <w:rPr>
            <w:b/>
            <w:bCs/>
          </w:rPr>
          <w:t>GetCareDocumentation</w:t>
        </w:r>
        <w:proofErr w:type="spellEnd"/>
        <w:r w:rsidRPr="002906D0">
          <w:rPr>
            <w:b/>
            <w:bCs/>
          </w:rPr>
          <w:t xml:space="preserve"> 3.0 (GCD3)</w:t>
        </w:r>
      </w:ins>
    </w:p>
    <w:p w14:paraId="5CC2E0F2" w14:textId="77777777" w:rsidR="00135EA1" w:rsidRPr="004E6695" w:rsidRDefault="00135EA1" w:rsidP="00135EA1">
      <w:pPr>
        <w:pStyle w:val="Brdtext"/>
        <w:rPr>
          <w:ins w:id="155" w:author="Sara Johansson" w:date="2022-11-02T15:17:00Z"/>
          <w:rPrChange w:id="156" w:author="Sara Johansson" w:date="2022-11-02T15:19:00Z">
            <w:rPr>
              <w:ins w:id="157" w:author="Sara Johansson" w:date="2022-11-02T15:17:00Z"/>
              <w:b/>
              <w:bCs/>
            </w:rPr>
          </w:rPrChange>
        </w:rPr>
      </w:pPr>
      <w:ins w:id="158" w:author="Sara Johansson" w:date="2022-11-02T15:17:00Z">
        <w:r w:rsidRPr="004E6695">
          <w:rPr>
            <w:rPrChange w:id="159" w:author="Sara Johansson" w:date="2022-11-02T15:19:00Z">
              <w:rPr>
                <w:b/>
                <w:bCs/>
              </w:rPr>
            </w:rPrChange>
          </w:rPr>
          <w:t xml:space="preserve">Gjort ytterligare anpassning för stöd för partiell datahämtning med hjälp av tjänstekontraktet </w:t>
        </w:r>
        <w:proofErr w:type="spellStart"/>
        <w:r w:rsidRPr="004E6695">
          <w:rPr>
            <w:rPrChange w:id="160" w:author="Sara Johansson" w:date="2022-11-02T15:19:00Z">
              <w:rPr>
                <w:b/>
                <w:bCs/>
              </w:rPr>
            </w:rPrChange>
          </w:rPr>
          <w:t>GetCareDocumentation</w:t>
        </w:r>
        <w:proofErr w:type="spellEnd"/>
        <w:r w:rsidRPr="004E6695">
          <w:rPr>
            <w:rPrChange w:id="161" w:author="Sara Johansson" w:date="2022-11-02T15:19:00Z">
              <w:rPr>
                <w:b/>
                <w:bCs/>
              </w:rPr>
            </w:rPrChange>
          </w:rPr>
          <w:t xml:space="preserve"> 3.0 (GCD3).</w:t>
        </w:r>
      </w:ins>
    </w:p>
    <w:p w14:paraId="685BE5CD" w14:textId="3B3C87F2" w:rsidR="00906750" w:rsidRPr="00135EA1" w:rsidRDefault="00135EA1" w:rsidP="00135EA1">
      <w:pPr>
        <w:pStyle w:val="Brdtext"/>
        <w:rPr>
          <w:ins w:id="162" w:author="Sara Johansson" w:date="2022-10-31T10:19:00Z"/>
          <w:rPrChange w:id="163" w:author="Sara Johansson" w:date="2022-11-02T15:18:00Z">
            <w:rPr>
              <w:ins w:id="164" w:author="Sara Johansson" w:date="2022-10-31T10:19:00Z"/>
              <w:b/>
              <w:bCs/>
            </w:rPr>
          </w:rPrChange>
        </w:rPr>
      </w:pPr>
      <w:ins w:id="165" w:author="Sara Johansson" w:date="2022-11-02T15:17:00Z">
        <w:r w:rsidRPr="00135EA1">
          <w:rPr>
            <w:rPrChange w:id="166" w:author="Sara Johansson" w:date="2022-11-02T15:18:00Z">
              <w:rPr>
                <w:b/>
                <w:bCs/>
              </w:rPr>
            </w:rPrChange>
          </w:rPr>
          <w:t>Notera att denna funktionalitet kommer att vara avstängd till dess att en pilot genomförts och kontraktet fastställts.</w:t>
        </w:r>
      </w:ins>
    </w:p>
    <w:p w14:paraId="35B30AF0" w14:textId="607FDD67" w:rsidR="00673B4E" w:rsidDel="004B3D08" w:rsidRDefault="00D46E61" w:rsidP="00673B4E">
      <w:pPr>
        <w:pStyle w:val="Brdtext"/>
        <w:rPr>
          <w:del w:id="167" w:author="Sara Johansson" w:date="2022-10-28T14:09:00Z"/>
          <w:b/>
          <w:bCs/>
        </w:rPr>
      </w:pPr>
      <w:del w:id="168" w:author="Sara Johansson" w:date="2022-10-28T14:09:00Z">
        <w:r w:rsidDel="004B3D08">
          <w:rPr>
            <w:b/>
            <w:bCs/>
          </w:rPr>
          <w:delText>Inaktivitetsvarning</w:delText>
        </w:r>
      </w:del>
    </w:p>
    <w:p w14:paraId="7047FFBC" w14:textId="2D01AAF8" w:rsidR="00D13E3C" w:rsidDel="004B3D08" w:rsidRDefault="00D13E3C" w:rsidP="009F547C">
      <w:pPr>
        <w:pStyle w:val="Brdtext"/>
        <w:rPr>
          <w:del w:id="169" w:author="Sara Johansson" w:date="2022-10-28T14:09:00Z"/>
        </w:rPr>
      </w:pPr>
      <w:del w:id="170" w:author="Sara Johansson" w:date="2022-10-28T14:09:00Z">
        <w:r w:rsidDel="004B3D08">
          <w:delText>Åtgärdat bugg som gjorde att om en användare ställt fram tiden på sin enhet</w:delText>
        </w:r>
        <w:r w:rsidR="00F72A00" w:rsidDel="004B3D08">
          <w:delText xml:space="preserve"> dök inaktivit</w:delText>
        </w:r>
        <w:r w:rsidR="00B10EBE" w:rsidDel="004B3D08">
          <w:delText>et</w:delText>
        </w:r>
        <w:r w:rsidR="00F72A00" w:rsidDel="004B3D08">
          <w:delText>svarningen upp direkt vid inloggning och använder kom inte in i applikationen.</w:delText>
        </w:r>
      </w:del>
    </w:p>
    <w:p w14:paraId="41338E73" w14:textId="3408AB1C" w:rsidR="000072AF" w:rsidDel="004B3D08" w:rsidRDefault="000072AF" w:rsidP="00922980">
      <w:pPr>
        <w:pStyle w:val="Brdtext"/>
        <w:rPr>
          <w:del w:id="171" w:author="Sara Johansson" w:date="2022-10-28T14:09:00Z"/>
          <w:b/>
          <w:bCs/>
        </w:rPr>
      </w:pPr>
    </w:p>
    <w:p w14:paraId="34C80655" w14:textId="4CB253AB" w:rsidR="00067B18" w:rsidDel="004B3D08" w:rsidRDefault="00067B18" w:rsidP="00922980">
      <w:pPr>
        <w:pStyle w:val="Brdtext"/>
        <w:rPr>
          <w:del w:id="172" w:author="Sara Johansson" w:date="2022-10-28T14:09:00Z"/>
          <w:b/>
          <w:bCs/>
        </w:rPr>
      </w:pPr>
      <w:del w:id="173" w:author="Sara Johansson" w:date="2022-10-28T14:09:00Z">
        <w:r w:rsidDel="004B3D08">
          <w:rPr>
            <w:b/>
            <w:bCs/>
          </w:rPr>
          <w:delText>Uppmärksamhetsinformation</w:delText>
        </w:r>
      </w:del>
    </w:p>
    <w:p w14:paraId="4FBB13E9" w14:textId="2F542613" w:rsidR="00B6498D" w:rsidDel="004B3D08" w:rsidRDefault="000072AF" w:rsidP="00B6498D">
      <w:pPr>
        <w:pStyle w:val="Brdtext"/>
        <w:rPr>
          <w:del w:id="174" w:author="Sara Johansson" w:date="2022-10-28T14:09:00Z"/>
        </w:rPr>
      </w:pPr>
      <w:del w:id="175" w:author="Sara Johansson" w:date="2022-10-28T14:09:00Z">
        <w:r w:rsidDel="004B3D08">
          <w:delText xml:space="preserve">Åtgärdat bugg som </w:delText>
        </w:r>
        <w:r w:rsidR="00514476" w:rsidDel="004B3D08">
          <w:delText xml:space="preserve">gjorde att detaljvyn inte kunde visas för Läkemedelsöverkänslighet </w:delText>
        </w:r>
        <w:r w:rsidR="00020689" w:rsidDel="004B3D08">
          <w:delText xml:space="preserve">med </w:delText>
        </w:r>
        <w:r w:rsidR="00020689" w:rsidRPr="00020689" w:rsidDel="004B3D08">
          <w:delText>pharmaceuticalProductId</w:delText>
        </w:r>
        <w:r w:rsidR="00020689" w:rsidDel="004B3D08">
          <w:delText xml:space="preserve"> angivet i fältet originalText.</w:delText>
        </w:r>
      </w:del>
    </w:p>
    <w:p w14:paraId="439895E4" w14:textId="4A4581A4" w:rsidR="00B6498D" w:rsidDel="004B3D08" w:rsidRDefault="00B6498D" w:rsidP="00922980">
      <w:pPr>
        <w:pStyle w:val="Brdtext"/>
        <w:rPr>
          <w:del w:id="176" w:author="Sara Johansson" w:date="2022-10-28T14:09:00Z"/>
          <w:b/>
          <w:bCs/>
        </w:rPr>
      </w:pPr>
    </w:p>
    <w:p w14:paraId="5ED1C85C" w14:textId="6581DEBD" w:rsidR="006A6560" w:rsidRPr="0012359B" w:rsidDel="004B3D08" w:rsidRDefault="006A6560" w:rsidP="006A6560">
      <w:pPr>
        <w:pStyle w:val="Brdtext"/>
        <w:rPr>
          <w:del w:id="177" w:author="Sara Johansson" w:date="2022-10-28T14:09:00Z"/>
        </w:rPr>
      </w:pPr>
      <w:del w:id="178" w:author="Sara Johansson" w:date="2022-10-28T14:09:00Z">
        <w:r w:rsidRPr="0012359B" w:rsidDel="004B3D08">
          <w:delText>Rättat två rubriker i detaljvyn som blivit fel i förra releasen:</w:delText>
        </w:r>
      </w:del>
    </w:p>
    <w:p w14:paraId="31004D6F" w14:textId="1E87789F" w:rsidR="006A6560" w:rsidRPr="0012359B" w:rsidDel="004B3D08" w:rsidRDefault="006A6560" w:rsidP="006A6560">
      <w:pPr>
        <w:pStyle w:val="Brdtext"/>
        <w:numPr>
          <w:ilvl w:val="0"/>
          <w:numId w:val="11"/>
        </w:numPr>
        <w:rPr>
          <w:del w:id="179" w:author="Sara Johansson" w:date="2022-10-28T14:09:00Z"/>
        </w:rPr>
      </w:pPr>
      <w:del w:id="180" w:author="Sara Johansson" w:date="2022-10-28T14:09:00Z">
        <w:r w:rsidRPr="0012359B" w:rsidDel="004B3D08">
          <w:delText xml:space="preserve">Stod felaktigt </w:delText>
        </w:r>
        <w:r w:rsidDel="004B3D08">
          <w:delText>”</w:delText>
        </w:r>
        <w:r w:rsidRPr="0012359B" w:rsidDel="004B3D08">
          <w:delText>Kommentar</w:delText>
        </w:r>
        <w:r w:rsidDel="004B3D08">
          <w:delText>”</w:delText>
        </w:r>
        <w:r w:rsidRPr="0012359B" w:rsidDel="004B3D08">
          <w:delText xml:space="preserve"> istället för </w:delText>
        </w:r>
        <w:r w:rsidDel="004B3D08">
          <w:delText>”A</w:delText>
        </w:r>
        <w:r w:rsidRPr="0012359B" w:rsidDel="004B3D08">
          <w:delText>vsteg från vårdrutin</w:delText>
        </w:r>
        <w:r w:rsidDel="004B3D08">
          <w:delText>”</w:delText>
        </w:r>
      </w:del>
    </w:p>
    <w:p w14:paraId="73A77742" w14:textId="20F01234" w:rsidR="006A6560" w:rsidRPr="0012359B" w:rsidDel="004B3D08" w:rsidRDefault="006A6560" w:rsidP="006A6560">
      <w:pPr>
        <w:pStyle w:val="Brdtext"/>
        <w:numPr>
          <w:ilvl w:val="0"/>
          <w:numId w:val="11"/>
        </w:numPr>
        <w:rPr>
          <w:del w:id="181" w:author="Sara Johansson" w:date="2022-10-28T14:09:00Z"/>
        </w:rPr>
      </w:pPr>
      <w:del w:id="182" w:author="Sara Johansson" w:date="2022-10-28T14:09:00Z">
        <w:r w:rsidDel="004B3D08">
          <w:delText>”</w:delText>
        </w:r>
        <w:r w:rsidRPr="0012359B" w:rsidDel="004B3D08">
          <w:delText>Läkemedelsöverkänslighet</w:delText>
        </w:r>
        <w:r w:rsidDel="004B3D08">
          <w:delText>”</w:delText>
        </w:r>
        <w:r w:rsidRPr="0012359B" w:rsidDel="004B3D08">
          <w:delText xml:space="preserve"> visas en extra gång</w:delText>
        </w:r>
      </w:del>
    </w:p>
    <w:p w14:paraId="0B6A4114" w14:textId="14CE3ADE" w:rsidR="00CB6D79" w:rsidRPr="00AF0BFE" w:rsidRDefault="00CB6D79" w:rsidP="00E11707">
      <w:pPr>
        <w:pStyle w:val="Brdtext"/>
      </w:pPr>
      <w:del w:id="183" w:author="Sara Johansson" w:date="2022-11-02T15:20:00Z">
        <w:r w:rsidRPr="00AF0BFE" w:rsidDel="004E6695">
          <w:br w:type="page"/>
        </w:r>
      </w:del>
    </w:p>
    <w:p w14:paraId="0ADA839D" w14:textId="4280021A" w:rsidR="00CB6D79" w:rsidRPr="00AF0BFE" w:rsidRDefault="00CB6D79" w:rsidP="00CB6D79">
      <w:pPr>
        <w:pStyle w:val="Rubrik1Nr"/>
      </w:pPr>
      <w:bookmarkStart w:id="184" w:name="_Toc118295533"/>
      <w:proofErr w:type="spellStart"/>
      <w:r w:rsidRPr="00AF0BFE">
        <w:rPr>
          <w:lang w:val="en-GB"/>
        </w:rPr>
        <w:t>Åtgärdade</w:t>
      </w:r>
      <w:proofErr w:type="spellEnd"/>
      <w:r w:rsidRPr="00AF0BFE">
        <w:rPr>
          <w:lang w:val="en-GB"/>
        </w:rPr>
        <w:t xml:space="preserve"> Jira-</w:t>
      </w:r>
      <w:proofErr w:type="spellStart"/>
      <w:r w:rsidRPr="00AF0BFE">
        <w:rPr>
          <w:lang w:val="en-GB"/>
        </w:rPr>
        <w:t>ärenden</w:t>
      </w:r>
      <w:bookmarkEnd w:id="184"/>
      <w:proofErr w:type="spellEnd"/>
    </w:p>
    <w:p w14:paraId="5FF3BC9C" w14:textId="51E2D8F6" w:rsidR="00CB6D79" w:rsidRPr="00AF0BFE" w:rsidRDefault="00CB6D79" w:rsidP="00CB6D79">
      <w:pPr>
        <w:pStyle w:val="Brdtext"/>
      </w:pPr>
      <w:r w:rsidRPr="00AF0BFE">
        <w:t xml:space="preserve">Detta avsnitt av release </w:t>
      </w:r>
      <w:proofErr w:type="spellStart"/>
      <w:r w:rsidRPr="00AF0BFE">
        <w:t>notes</w:t>
      </w:r>
      <w:proofErr w:type="spellEnd"/>
      <w:r w:rsidRPr="00AF0BFE">
        <w:t xml:space="preserve"> innehåller en fullständig lista av alla åtgärdade ärenden.</w:t>
      </w:r>
    </w:p>
    <w:p w14:paraId="6ACD8858" w14:textId="3E155E70" w:rsidR="00C43CEC" w:rsidRPr="00AF0BFE" w:rsidDel="005738F1" w:rsidRDefault="00C43CEC" w:rsidP="00CB6D79">
      <w:pPr>
        <w:pStyle w:val="Brdtext"/>
        <w:rPr>
          <w:del w:id="185" w:author="Sara Johansson" w:date="2022-11-02T15:30:00Z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F1307B" w:rsidRPr="00AF0BFE" w:rsidDel="005738F1" w14:paraId="3504761C" w14:textId="2F9174DB" w:rsidTr="00E21424">
        <w:trPr>
          <w:trHeight w:val="300"/>
          <w:tblHeader/>
          <w:del w:id="186" w:author="Sara Johansson" w:date="2022-11-02T15:30:00Z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E042" w14:textId="6F90E8C7" w:rsidR="00F1307B" w:rsidRPr="00AF0BFE" w:rsidDel="005738F1" w:rsidRDefault="00F1307B" w:rsidP="00DA6671">
            <w:pPr>
              <w:rPr>
                <w:del w:id="187" w:author="Sara Johansson" w:date="2022-11-02T15:30:00Z"/>
                <w:b/>
                <w:bCs/>
                <w:color w:val="000000"/>
                <w:szCs w:val="22"/>
                <w:lang w:eastAsia="sv-SE"/>
              </w:rPr>
            </w:pPr>
            <w:del w:id="188" w:author="Sara Johansson" w:date="2022-11-02T15:30:00Z">
              <w:r w:rsidRPr="00AF0BFE" w:rsidDel="005738F1">
                <w:rPr>
                  <w:b/>
                  <w:bCs/>
                  <w:color w:val="000000"/>
                  <w:szCs w:val="22"/>
                  <w:lang w:eastAsia="sv-SE"/>
                </w:rPr>
                <w:delText>Ärendenr</w:delText>
              </w:r>
            </w:del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3198" w14:textId="01302894" w:rsidR="00340BF6" w:rsidRPr="00340BF6" w:rsidDel="005738F1" w:rsidRDefault="00F1307B" w:rsidP="00340BF6">
            <w:pPr>
              <w:rPr>
                <w:del w:id="189" w:author="Sara Johansson" w:date="2022-11-02T15:30:00Z"/>
                <w:b/>
                <w:bCs/>
                <w:color w:val="000000"/>
                <w:szCs w:val="22"/>
                <w:lang w:eastAsia="sv-SE"/>
              </w:rPr>
            </w:pPr>
            <w:del w:id="190" w:author="Sara Johansson" w:date="2022-11-02T15:30:00Z">
              <w:r w:rsidRPr="00AF0BFE" w:rsidDel="005738F1">
                <w:rPr>
                  <w:b/>
                  <w:bCs/>
                  <w:color w:val="000000"/>
                  <w:szCs w:val="22"/>
                  <w:lang w:eastAsia="sv-SE"/>
                </w:rPr>
                <w:delText>Sammanfattning</w:delText>
              </w:r>
            </w:del>
          </w:p>
        </w:tc>
      </w:tr>
    </w:tbl>
    <w:p w14:paraId="27C70EC0" w14:textId="555B1AE9" w:rsidR="00F40913" w:rsidRDefault="00F40913" w:rsidP="00AF3425">
      <w:pPr>
        <w:pStyle w:val="Brdtext"/>
        <w:rPr>
          <w:ins w:id="191" w:author="Sara Johansson" w:date="2022-11-02T14:23:00Z"/>
        </w:rPr>
      </w:pPr>
    </w:p>
    <w:tbl>
      <w:tblPr>
        <w:tblStyle w:val="Rutntstabell1ljus"/>
        <w:tblW w:w="0" w:type="auto"/>
        <w:tblLook w:val="04A0" w:firstRow="1" w:lastRow="0" w:firstColumn="1" w:lastColumn="0" w:noHBand="0" w:noVBand="1"/>
        <w:tblPrChange w:id="192" w:author="Sara Johansson" w:date="2022-11-02T15:29:00Z">
          <w:tblPr>
            <w:tblStyle w:val="Tabellrutnt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96"/>
        <w:gridCol w:w="6798"/>
        <w:tblGridChange w:id="193">
          <w:tblGrid>
            <w:gridCol w:w="933"/>
            <w:gridCol w:w="7561"/>
          </w:tblGrid>
        </w:tblGridChange>
      </w:tblGrid>
      <w:tr w:rsidR="00483CAA" w:rsidRPr="00483CAA" w14:paraId="4A442467" w14:textId="77777777" w:rsidTr="0045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ins w:id="194" w:author="Sara Johansson" w:date="2022-11-02T15:25:00Z"/>
          <w:trPrChange w:id="19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19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4FCF98FA" w14:textId="77777777" w:rsidR="00483CAA" w:rsidRPr="00BF189D" w:rsidRDefault="00483CAA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197" w:author="Sara Johansson" w:date="2022-11-02T15:25:00Z"/>
                <w:color w:val="0F6FC6" w:themeColor="accent1"/>
                <w:rPrChange w:id="198" w:author="Sara Johansson" w:date="2022-11-02T15:34:00Z">
                  <w:rPr>
                    <w:ins w:id="199" w:author="Sara Johansson" w:date="2022-11-02T15:25:00Z"/>
                  </w:rPr>
                </w:rPrChange>
              </w:rPr>
              <w:pPrChange w:id="200" w:author="Sara Johansson" w:date="2022-11-02T15:25:00Z">
                <w:pPr>
                  <w:pStyle w:val="Brdtext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proofErr w:type="spellStart"/>
            <w:ins w:id="201" w:author="Sara Johansson" w:date="2022-11-02T15:25:00Z">
              <w:r w:rsidRPr="00BF189D">
                <w:t>Ärendenr</w:t>
              </w:r>
              <w:proofErr w:type="spellEnd"/>
            </w:ins>
          </w:p>
        </w:tc>
        <w:tc>
          <w:tcPr>
            <w:tcW w:w="6798" w:type="dxa"/>
            <w:noWrap/>
            <w:hideMark/>
            <w:tcPrChange w:id="202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6A2C8DAD" w14:textId="77777777" w:rsidR="00483CAA" w:rsidRPr="00483CAA" w:rsidRDefault="00483CAA" w:rsidP="00483CAA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03" w:author="Sara Johansson" w:date="2022-11-02T15:25:00Z"/>
              </w:rPr>
            </w:pPr>
            <w:ins w:id="204" w:author="Sara Johansson" w:date="2022-11-02T15:25:00Z">
              <w:r w:rsidRPr="00483CAA">
                <w:t>Sammanfattning</w:t>
              </w:r>
            </w:ins>
          </w:p>
        </w:tc>
      </w:tr>
      <w:tr w:rsidR="00483CAA" w:rsidRPr="00483CAA" w14:paraId="37643D65" w14:textId="77777777" w:rsidTr="0045585E">
        <w:trPr>
          <w:trHeight w:val="288"/>
          <w:ins w:id="205" w:author="Sara Johansson" w:date="2022-11-02T15:25:00Z"/>
          <w:trPrChange w:id="206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207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335553E" w14:textId="77777777" w:rsidR="00483CAA" w:rsidRPr="00BF189D" w:rsidRDefault="00483CAA" w:rsidP="00483CAA">
            <w:pPr>
              <w:pStyle w:val="Brdtext"/>
              <w:rPr>
                <w:ins w:id="208" w:author="Sara Johansson" w:date="2022-11-02T15:25:00Z"/>
                <w:b w:val="0"/>
                <w:bCs w:val="0"/>
                <w:color w:val="0F6FC6" w:themeColor="accent1"/>
                <w:u w:val="single"/>
                <w:rPrChange w:id="209" w:author="Sara Johansson" w:date="2022-11-02T15:34:00Z">
                  <w:rPr>
                    <w:ins w:id="210" w:author="Sara Johansson" w:date="2022-11-02T15:25:00Z"/>
                    <w:u w:val="single"/>
                  </w:rPr>
                </w:rPrChange>
              </w:rPr>
            </w:pPr>
            <w:ins w:id="211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12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213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"https://inera.atlassian.net/browse/JOUR-178?atlOrigin=eyJpIjoiMjBhNWIzMmFjMjdiNGE1YzhhZTE4YmM0ZjA0MDM4ZWYiLCJwIjoiZXhjZWwtamlyYSJ9"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14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215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JOUR-178</w:t>
              </w:r>
              <w:r w:rsidRPr="00BF189D">
                <w:rPr>
                  <w:b w:val="0"/>
                  <w:bCs w:val="0"/>
                  <w:color w:val="0F6FC6" w:themeColor="accent1"/>
                  <w:rPrChange w:id="216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217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2013EC7D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" w:author="Sara Johansson" w:date="2022-11-02T15:25:00Z"/>
              </w:rPr>
            </w:pPr>
            <w:proofErr w:type="spellStart"/>
            <w:ins w:id="219" w:author="Sara Johansson" w:date="2022-11-02T15:25:00Z">
              <w:r w:rsidRPr="00483CAA">
                <w:t>Statisitik</w:t>
              </w:r>
              <w:proofErr w:type="spellEnd"/>
              <w:r w:rsidRPr="00483CAA">
                <w:t xml:space="preserve"> för rådrumsval fungerar ej</w:t>
              </w:r>
            </w:ins>
          </w:p>
        </w:tc>
      </w:tr>
      <w:tr w:rsidR="00483CAA" w:rsidRPr="00483CAA" w14:paraId="585DCC1E" w14:textId="77777777" w:rsidTr="0045585E">
        <w:trPr>
          <w:trHeight w:val="288"/>
          <w:ins w:id="220" w:author="Sara Johansson" w:date="2022-11-02T15:25:00Z"/>
          <w:trPrChange w:id="221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222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1B941832" w14:textId="77777777" w:rsidR="00483CAA" w:rsidRPr="00BF189D" w:rsidRDefault="00483CAA" w:rsidP="00483CAA">
            <w:pPr>
              <w:pStyle w:val="Brdtext"/>
              <w:rPr>
                <w:ins w:id="223" w:author="Sara Johansson" w:date="2022-11-02T15:25:00Z"/>
                <w:b w:val="0"/>
                <w:bCs w:val="0"/>
                <w:color w:val="0F6FC6" w:themeColor="accent1"/>
                <w:u w:val="single"/>
                <w:rPrChange w:id="224" w:author="Sara Johansson" w:date="2022-11-02T15:34:00Z">
                  <w:rPr>
                    <w:ins w:id="225" w:author="Sara Johansson" w:date="2022-11-02T15:25:00Z"/>
                    <w:u w:val="single"/>
                  </w:rPr>
                </w:rPrChange>
              </w:rPr>
            </w:pPr>
            <w:ins w:id="226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27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228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"https://inera.atlassian.net/browse/JOUR-233?atlOrigin=eyJpIjoiMjBhNWIzMmFjMjdiNGE1YzhhZTE4YmM0ZjA0MDM4ZWYiLCJwIjoiZXhjZWwtamlyYSJ9"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29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230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JOUR-233</w:t>
              </w:r>
              <w:r w:rsidRPr="00BF189D">
                <w:rPr>
                  <w:b w:val="0"/>
                  <w:bCs w:val="0"/>
                  <w:color w:val="0F6FC6" w:themeColor="accent1"/>
                  <w:rPrChange w:id="231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232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1B70FB1A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" w:author="Sara Johansson" w:date="2022-11-02T15:25:00Z"/>
              </w:rPr>
            </w:pPr>
            <w:ins w:id="234" w:author="Sara Johansson" w:date="2022-11-02T15:25:00Z">
              <w:r w:rsidRPr="00483CAA">
                <w:t>Länk till "Egen Provhantering" borde gå till https://at-pep.1177.se/ i SIT (och QA)</w:t>
              </w:r>
            </w:ins>
          </w:p>
        </w:tc>
      </w:tr>
      <w:tr w:rsidR="00483CAA" w:rsidRPr="00483CAA" w14:paraId="64680E90" w14:textId="77777777" w:rsidTr="0045585E">
        <w:trPr>
          <w:trHeight w:val="288"/>
          <w:ins w:id="235" w:author="Sara Johansson" w:date="2022-11-02T15:25:00Z"/>
          <w:trPrChange w:id="236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237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16C732B" w14:textId="77777777" w:rsidR="00483CAA" w:rsidRPr="00BF189D" w:rsidRDefault="00483CAA" w:rsidP="00483CAA">
            <w:pPr>
              <w:pStyle w:val="Brdtext"/>
              <w:rPr>
                <w:ins w:id="238" w:author="Sara Johansson" w:date="2022-11-02T15:25:00Z"/>
                <w:b w:val="0"/>
                <w:bCs w:val="0"/>
                <w:color w:val="0F6FC6" w:themeColor="accent1"/>
                <w:u w:val="single"/>
                <w:rPrChange w:id="239" w:author="Sara Johansson" w:date="2022-11-02T15:34:00Z">
                  <w:rPr>
                    <w:ins w:id="240" w:author="Sara Johansson" w:date="2022-11-02T15:25:00Z"/>
                    <w:u w:val="single"/>
                  </w:rPr>
                </w:rPrChange>
              </w:rPr>
            </w:pPr>
            <w:ins w:id="241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42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243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"https://inera.atlassian.net/browse/JOUR-267?atlOrigin=eyJpIjoiMjBhNWIzMmFjMjdiNGE1YzhhZTE4YmM0ZjA0MDM4ZWYiLCJwIjoiZXhjZWwtamlyYSJ9"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44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245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JOUR-267</w:t>
              </w:r>
              <w:r w:rsidRPr="00BF189D">
                <w:rPr>
                  <w:b w:val="0"/>
                  <w:bCs w:val="0"/>
                  <w:color w:val="0F6FC6" w:themeColor="accent1"/>
                  <w:rPrChange w:id="246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247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588AEB0C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" w:author="Sara Johansson" w:date="2022-11-02T15:25:00Z"/>
              </w:rPr>
            </w:pPr>
            <w:proofErr w:type="spellStart"/>
            <w:ins w:id="249" w:author="Sara Johansson" w:date="2022-11-02T15:25:00Z">
              <w:r w:rsidRPr="00483CAA">
                <w:t>GetCareDocumentation</w:t>
              </w:r>
              <w:proofErr w:type="spellEnd"/>
              <w:r w:rsidRPr="00483CAA">
                <w:t xml:space="preserve"> (GCD) 3.0 Del 2</w:t>
              </w:r>
            </w:ins>
          </w:p>
        </w:tc>
      </w:tr>
      <w:tr w:rsidR="00483CAA" w:rsidRPr="00062DCC" w14:paraId="599156F1" w14:textId="77777777" w:rsidTr="0045585E">
        <w:trPr>
          <w:trHeight w:val="288"/>
          <w:ins w:id="250" w:author="Sara Johansson" w:date="2022-11-02T15:25:00Z"/>
          <w:trPrChange w:id="251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252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0703970A" w14:textId="77777777" w:rsidR="00483CAA" w:rsidRPr="00BF189D" w:rsidRDefault="00483CAA" w:rsidP="00483CAA">
            <w:pPr>
              <w:pStyle w:val="Brdtext"/>
              <w:rPr>
                <w:ins w:id="253" w:author="Sara Johansson" w:date="2022-11-02T15:25:00Z"/>
                <w:b w:val="0"/>
                <w:bCs w:val="0"/>
                <w:color w:val="0F6FC6" w:themeColor="accent1"/>
                <w:u w:val="single"/>
                <w:rPrChange w:id="254" w:author="Sara Johansson" w:date="2022-11-02T15:34:00Z">
                  <w:rPr>
                    <w:ins w:id="255" w:author="Sara Johansson" w:date="2022-11-02T15:25:00Z"/>
                    <w:u w:val="single"/>
                  </w:rPr>
                </w:rPrChange>
              </w:rPr>
            </w:pPr>
            <w:ins w:id="256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57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258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"https://inera.atlassian.net/browse/JOUR-309?atlOrigin=eyJpIjoiMjBhNWIzMmFjMjdiNGE1YzhhZTE4YmM0ZjA0MDM4ZWYiLCJwIjoiZXhjZWwtamlyYSJ9"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59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260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JOUR-309</w:t>
              </w:r>
              <w:r w:rsidRPr="00BF189D">
                <w:rPr>
                  <w:b w:val="0"/>
                  <w:bCs w:val="0"/>
                  <w:color w:val="0F6FC6" w:themeColor="accent1"/>
                  <w:rPrChange w:id="261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262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2FC5FD40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" w:author="Sara Johansson" w:date="2022-11-02T15:25:00Z"/>
                <w:lang w:val="en-GB"/>
                <w:rPrChange w:id="264" w:author="Sara Johansson" w:date="2022-11-02T15:25:00Z">
                  <w:rPr>
                    <w:ins w:id="265" w:author="Sara Johansson" w:date="2022-11-02T15:25:00Z"/>
                  </w:rPr>
                </w:rPrChange>
              </w:rPr>
            </w:pPr>
            <w:proofErr w:type="spellStart"/>
            <w:ins w:id="266" w:author="Sara Johansson" w:date="2022-11-02T15:25:00Z">
              <w:r w:rsidRPr="00483CAA">
                <w:rPr>
                  <w:lang w:val="en-GB"/>
                  <w:rPrChange w:id="267" w:author="Sara Johansson" w:date="2022-11-02T15:25:00Z">
                    <w:rPr/>
                  </w:rPrChange>
                </w:rPr>
                <w:t>Sårbarhet</w:t>
              </w:r>
              <w:proofErr w:type="spellEnd"/>
              <w:r w:rsidRPr="00483CAA">
                <w:rPr>
                  <w:lang w:val="en-GB"/>
                  <w:rPrChange w:id="268" w:author="Sara Johansson" w:date="2022-11-02T15:25:00Z">
                    <w:rPr/>
                  </w:rPrChange>
                </w:rPr>
                <w:t xml:space="preserve"> </w:t>
              </w:r>
              <w:proofErr w:type="spellStart"/>
              <w:r w:rsidRPr="00483CAA">
                <w:rPr>
                  <w:lang w:val="en-GB"/>
                  <w:rPrChange w:id="269" w:author="Sara Johansson" w:date="2022-11-02T15:25:00Z">
                    <w:rPr/>
                  </w:rPrChange>
                </w:rPr>
                <w:t>Detectify</w:t>
              </w:r>
              <w:proofErr w:type="spellEnd"/>
              <w:r w:rsidRPr="00483CAA">
                <w:rPr>
                  <w:lang w:val="en-GB"/>
                  <w:rPrChange w:id="270" w:author="Sara Johansson" w:date="2022-11-02T15:25:00Z">
                    <w:rPr/>
                  </w:rPrChange>
                </w:rPr>
                <w:t xml:space="preserve"> </w:t>
              </w:r>
              <w:proofErr w:type="gramStart"/>
              <w:r w:rsidRPr="00483CAA">
                <w:rPr>
                  <w:lang w:val="en-GB"/>
                  <w:rPrChange w:id="271" w:author="Sara Johansson" w:date="2022-11-02T15:25:00Z">
                    <w:rPr/>
                  </w:rPrChange>
                </w:rPr>
                <w:t>-  NPM</w:t>
              </w:r>
              <w:proofErr w:type="gramEnd"/>
              <w:r w:rsidRPr="00483CAA">
                <w:rPr>
                  <w:lang w:val="en-GB"/>
                  <w:rPrChange w:id="272" w:author="Sara Johansson" w:date="2022-11-02T15:25:00Z">
                    <w:rPr/>
                  </w:rPrChange>
                </w:rPr>
                <w:t xml:space="preserve"> Packages Disclosure</w:t>
              </w:r>
            </w:ins>
          </w:p>
        </w:tc>
      </w:tr>
      <w:tr w:rsidR="00483CAA" w:rsidRPr="00483CAA" w14:paraId="6ED5CD88" w14:textId="77777777" w:rsidTr="0045585E">
        <w:trPr>
          <w:trHeight w:val="288"/>
          <w:ins w:id="273" w:author="Sara Johansson" w:date="2022-11-02T15:25:00Z"/>
          <w:trPrChange w:id="274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275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7C13B76" w14:textId="77777777" w:rsidR="00483CAA" w:rsidRPr="00BF189D" w:rsidRDefault="00483CAA" w:rsidP="00483CAA">
            <w:pPr>
              <w:pStyle w:val="Brdtext"/>
              <w:rPr>
                <w:ins w:id="276" w:author="Sara Johansson" w:date="2022-11-02T15:25:00Z"/>
                <w:b w:val="0"/>
                <w:bCs w:val="0"/>
                <w:color w:val="0F6FC6" w:themeColor="accent1"/>
                <w:u w:val="single"/>
                <w:rPrChange w:id="277" w:author="Sara Johansson" w:date="2022-11-02T15:34:00Z">
                  <w:rPr>
                    <w:ins w:id="278" w:author="Sara Johansson" w:date="2022-11-02T15:25:00Z"/>
                    <w:u w:val="single"/>
                  </w:rPr>
                </w:rPrChange>
              </w:rPr>
            </w:pPr>
            <w:ins w:id="279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80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281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"https://inera.atlassian.net/browse/JOUR-333?atlOrigin=eyJpIjoiMjBhNWIzMmFjMjdiNGE1YzhhZTE4YmM0ZjA0MDM4ZWYiLCJwIjoiZXhjZWwtamlyYSJ9"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82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283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JOUR-333</w:t>
              </w:r>
              <w:r w:rsidRPr="00BF189D">
                <w:rPr>
                  <w:b w:val="0"/>
                  <w:bCs w:val="0"/>
                  <w:color w:val="0F6FC6" w:themeColor="accent1"/>
                  <w:rPrChange w:id="284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285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0B12E487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6" w:author="Sara Johansson" w:date="2022-11-02T15:25:00Z"/>
              </w:rPr>
            </w:pPr>
            <w:ins w:id="287" w:author="Sara Johansson" w:date="2022-11-02T15:25:00Z">
              <w:r w:rsidRPr="00483CAA">
                <w:t>Ändra 1177 Vårdguiden till 1177</w:t>
              </w:r>
            </w:ins>
          </w:p>
        </w:tc>
      </w:tr>
      <w:tr w:rsidR="00483CAA" w:rsidRPr="00483CAA" w14:paraId="74C5DDDF" w14:textId="77777777" w:rsidTr="0045585E">
        <w:trPr>
          <w:trHeight w:val="288"/>
          <w:ins w:id="288" w:author="Sara Johansson" w:date="2022-11-02T15:25:00Z"/>
          <w:trPrChange w:id="289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290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1B3AC6FB" w14:textId="77777777" w:rsidR="00483CAA" w:rsidRPr="00BF189D" w:rsidRDefault="00483CAA" w:rsidP="00483CAA">
            <w:pPr>
              <w:pStyle w:val="Brdtext"/>
              <w:rPr>
                <w:ins w:id="291" w:author="Sara Johansson" w:date="2022-11-02T15:25:00Z"/>
                <w:b w:val="0"/>
                <w:bCs w:val="0"/>
                <w:color w:val="0F6FC6" w:themeColor="accent1"/>
                <w:u w:val="single"/>
                <w:rPrChange w:id="292" w:author="Sara Johansson" w:date="2022-11-02T15:34:00Z">
                  <w:rPr>
                    <w:ins w:id="293" w:author="Sara Johansson" w:date="2022-11-02T15:25:00Z"/>
                    <w:u w:val="single"/>
                  </w:rPr>
                </w:rPrChange>
              </w:rPr>
            </w:pPr>
            <w:ins w:id="294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95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296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"https://inera.atlassian.net/browse/JOUR-346?atlOrigin=eyJpIjoiMjBhNWIzMmFjMjdiNGE1YzhhZTE4YmM0ZjA0MDM4ZWYiLCJwIjoiZXhjZWwtamlyYSJ9"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297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298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JOUR-346</w:t>
              </w:r>
              <w:r w:rsidRPr="00BF189D">
                <w:rPr>
                  <w:b w:val="0"/>
                  <w:bCs w:val="0"/>
                  <w:color w:val="0F6FC6" w:themeColor="accent1"/>
                  <w:rPrChange w:id="299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300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8F0464E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" w:author="Sara Johansson" w:date="2022-11-02T15:25:00Z"/>
              </w:rPr>
            </w:pPr>
            <w:ins w:id="302" w:author="Sara Johansson" w:date="2022-11-02T15:25:00Z">
              <w:r w:rsidRPr="00483CAA">
                <w:t xml:space="preserve">GCD3: Inför nya fält för </w:t>
              </w:r>
              <w:proofErr w:type="spellStart"/>
              <w:r w:rsidRPr="00483CAA">
                <w:t>orgUnit</w:t>
              </w:r>
              <w:proofErr w:type="spellEnd"/>
              <w:r w:rsidRPr="00483CAA">
                <w:t xml:space="preserve"> i Anteckningar</w:t>
              </w:r>
            </w:ins>
          </w:p>
        </w:tc>
      </w:tr>
      <w:tr w:rsidR="00483CAA" w:rsidRPr="00483CAA" w14:paraId="6B66252D" w14:textId="77777777" w:rsidTr="0045585E">
        <w:trPr>
          <w:trHeight w:val="288"/>
          <w:ins w:id="303" w:author="Sara Johansson" w:date="2022-11-02T15:25:00Z"/>
          <w:trPrChange w:id="304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305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65DDB569" w14:textId="77777777" w:rsidR="00483CAA" w:rsidRPr="00BF189D" w:rsidRDefault="00483CAA" w:rsidP="00483CAA">
            <w:pPr>
              <w:pStyle w:val="Brdtext"/>
              <w:rPr>
                <w:ins w:id="306" w:author="Sara Johansson" w:date="2022-11-02T15:25:00Z"/>
                <w:b w:val="0"/>
                <w:bCs w:val="0"/>
                <w:color w:val="0F6FC6" w:themeColor="accent1"/>
                <w:u w:val="single"/>
                <w:rPrChange w:id="307" w:author="Sara Johansson" w:date="2022-11-02T15:34:00Z">
                  <w:rPr>
                    <w:ins w:id="308" w:author="Sara Johansson" w:date="2022-11-02T15:25:00Z"/>
                    <w:u w:val="single"/>
                  </w:rPr>
                </w:rPrChange>
              </w:rPr>
            </w:pPr>
            <w:ins w:id="309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10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311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"https://inera.atlassian.net/browse/JOUR-351?atlOrigin=eyJpIjoiMjBhNWIzMmFjMjdiNGE1YzhhZTE4YmM0ZjA0MDM4ZWYiLCJwIjoiZXhjZWwtamlyYSJ9"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12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313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JOUR-351</w:t>
              </w:r>
              <w:r w:rsidRPr="00BF189D">
                <w:rPr>
                  <w:b w:val="0"/>
                  <w:bCs w:val="0"/>
                  <w:color w:val="0F6FC6" w:themeColor="accent1"/>
                  <w:rPrChange w:id="314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315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058571A9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6" w:author="Sara Johansson" w:date="2022-11-02T15:25:00Z"/>
              </w:rPr>
            </w:pPr>
            <w:ins w:id="317" w:author="Sara Johansson" w:date="2022-11-02T15:25:00Z">
              <w:r w:rsidRPr="00483CAA">
                <w:t xml:space="preserve">Hantera makulering konsekvent för alla informationsmängder med stöd för makulering </w:t>
              </w:r>
            </w:ins>
          </w:p>
        </w:tc>
      </w:tr>
      <w:tr w:rsidR="00483CAA" w:rsidRPr="00483CAA" w14:paraId="7D5E15A9" w14:textId="77777777" w:rsidTr="0045585E">
        <w:trPr>
          <w:trHeight w:val="288"/>
          <w:ins w:id="318" w:author="Sara Johansson" w:date="2022-11-02T15:25:00Z"/>
          <w:trPrChange w:id="319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320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48AD25CF" w14:textId="77777777" w:rsidR="00483CAA" w:rsidRPr="00BF189D" w:rsidRDefault="00483CAA" w:rsidP="00483CAA">
            <w:pPr>
              <w:pStyle w:val="Brdtext"/>
              <w:rPr>
                <w:ins w:id="321" w:author="Sara Johansson" w:date="2022-11-02T15:25:00Z"/>
                <w:b w:val="0"/>
                <w:bCs w:val="0"/>
                <w:color w:val="0F6FC6" w:themeColor="accent1"/>
                <w:u w:val="single"/>
                <w:rPrChange w:id="322" w:author="Sara Johansson" w:date="2022-11-02T15:34:00Z">
                  <w:rPr>
                    <w:ins w:id="323" w:author="Sara Johansson" w:date="2022-11-02T15:25:00Z"/>
                    <w:u w:val="single"/>
                  </w:rPr>
                </w:rPrChange>
              </w:rPr>
            </w:pPr>
            <w:ins w:id="324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25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326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"https://inera.atlassian.net/browse/JOUR-352?atlOrigin=eyJpIjoiMjBhNWIzMmFjMjdiNGE1YzhhZTE4YmM0ZjA0MDM4ZWYiLCJwIjoiZXhjZWwtamlyYSJ9"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27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328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JOUR-352</w:t>
              </w:r>
              <w:r w:rsidRPr="00BF189D">
                <w:rPr>
                  <w:b w:val="0"/>
                  <w:bCs w:val="0"/>
                  <w:color w:val="0F6FC6" w:themeColor="accent1"/>
                  <w:rPrChange w:id="329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330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59056C8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1" w:author="Sara Johansson" w:date="2022-11-02T15:25:00Z"/>
              </w:rPr>
            </w:pPr>
            <w:ins w:id="332" w:author="Sara Johansson" w:date="2022-11-02T15:25:00Z">
              <w:r w:rsidRPr="00483CAA">
                <w:t>Tillväxt - rensa bort radioknappen "Aktuell ålder" om användaren/patienten är över 18 år</w:t>
              </w:r>
            </w:ins>
          </w:p>
        </w:tc>
      </w:tr>
      <w:tr w:rsidR="00483CAA" w:rsidRPr="00483CAA" w14:paraId="362843F1" w14:textId="77777777" w:rsidTr="0045585E">
        <w:trPr>
          <w:trHeight w:val="288"/>
          <w:ins w:id="333" w:author="Sara Johansson" w:date="2022-11-02T15:25:00Z"/>
          <w:trPrChange w:id="334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335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1D7200E3" w14:textId="77777777" w:rsidR="00483CAA" w:rsidRPr="00BF189D" w:rsidRDefault="00483CAA" w:rsidP="00483CAA">
            <w:pPr>
              <w:pStyle w:val="Brdtext"/>
              <w:rPr>
                <w:ins w:id="336" w:author="Sara Johansson" w:date="2022-11-02T15:25:00Z"/>
                <w:b w:val="0"/>
                <w:bCs w:val="0"/>
                <w:color w:val="0F6FC6" w:themeColor="accent1"/>
                <w:u w:val="single"/>
                <w:rPrChange w:id="337" w:author="Sara Johansson" w:date="2022-11-02T15:34:00Z">
                  <w:rPr>
                    <w:ins w:id="338" w:author="Sara Johansson" w:date="2022-11-02T15:25:00Z"/>
                    <w:u w:val="single"/>
                  </w:rPr>
                </w:rPrChange>
              </w:rPr>
            </w:pPr>
            <w:ins w:id="339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40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341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"https://inera.atlassian.net/browse/JOUR-361?atlOrigin=eyJpIjoiMjBhNWIzMmFjMjdiNGE1YzhhZTE4YmM0ZjA0MDM4ZWYiLCJwIjoiZXhjZWwtamlyYSJ9"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42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343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JOUR-361</w:t>
              </w:r>
              <w:r w:rsidRPr="00BF189D">
                <w:rPr>
                  <w:b w:val="0"/>
                  <w:bCs w:val="0"/>
                  <w:color w:val="0F6FC6" w:themeColor="accent1"/>
                  <w:rPrChange w:id="344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345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998CE1F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6" w:author="Sara Johansson" w:date="2022-11-02T15:25:00Z"/>
              </w:rPr>
            </w:pPr>
            <w:ins w:id="347" w:author="Sara Johansson" w:date="2022-11-02T15:25:00Z">
              <w:r w:rsidRPr="00483CAA">
                <w:t xml:space="preserve">Tech Story - </w:t>
              </w:r>
              <w:proofErr w:type="spellStart"/>
              <w:r w:rsidRPr="00483CAA">
                <w:t>Frontend</w:t>
              </w:r>
              <w:proofErr w:type="spellEnd"/>
              <w:r w:rsidRPr="00483CAA">
                <w:t xml:space="preserve"> - Checka in IDE-inställningar för gemensam formatering</w:t>
              </w:r>
            </w:ins>
          </w:p>
        </w:tc>
      </w:tr>
      <w:tr w:rsidR="00483CAA" w:rsidRPr="00483CAA" w14:paraId="509D76AC" w14:textId="77777777" w:rsidTr="0045585E">
        <w:trPr>
          <w:trHeight w:val="288"/>
          <w:ins w:id="348" w:author="Sara Johansson" w:date="2022-11-02T15:25:00Z"/>
          <w:trPrChange w:id="349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350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41C355BC" w14:textId="77777777" w:rsidR="00483CAA" w:rsidRPr="00BF189D" w:rsidRDefault="00483CAA" w:rsidP="00483CAA">
            <w:pPr>
              <w:pStyle w:val="Brdtext"/>
              <w:rPr>
                <w:ins w:id="351" w:author="Sara Johansson" w:date="2022-11-02T15:25:00Z"/>
                <w:b w:val="0"/>
                <w:bCs w:val="0"/>
                <w:color w:val="0F6FC6" w:themeColor="accent1"/>
                <w:u w:val="single"/>
                <w:rPrChange w:id="352" w:author="Sara Johansson" w:date="2022-11-02T15:34:00Z">
                  <w:rPr>
                    <w:ins w:id="353" w:author="Sara Johansson" w:date="2022-11-02T15:25:00Z"/>
                    <w:u w:val="single"/>
                  </w:rPr>
                </w:rPrChange>
              </w:rPr>
            </w:pPr>
            <w:ins w:id="354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55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356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"https://inera.atlassian.net/browse/JOUR-364?atlOrigin=eyJpIjoiMjBhNWIzMmFjMjdiNGE1YzhhZTE4YmM0ZjA0MDM4ZWYiLCJwIjoiZXhjZWwtamlyYSJ9"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57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358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JOUR-364</w:t>
              </w:r>
              <w:r w:rsidRPr="00BF189D">
                <w:rPr>
                  <w:b w:val="0"/>
                  <w:bCs w:val="0"/>
                  <w:color w:val="0F6FC6" w:themeColor="accent1"/>
                  <w:rPrChange w:id="359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360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DBCD753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1" w:author="Sara Johansson" w:date="2022-11-02T15:25:00Z"/>
                <w:lang w:val="en-GB"/>
                <w:rPrChange w:id="362" w:author="Sara Johansson" w:date="2022-11-02T15:25:00Z">
                  <w:rPr>
                    <w:ins w:id="363" w:author="Sara Johansson" w:date="2022-11-02T15:25:00Z"/>
                  </w:rPr>
                </w:rPrChange>
              </w:rPr>
            </w:pPr>
            <w:ins w:id="364" w:author="Sara Johansson" w:date="2022-11-02T15:25:00Z">
              <w:r w:rsidRPr="00483CAA">
                <w:rPr>
                  <w:lang w:val="en-GB"/>
                  <w:rPrChange w:id="365" w:author="Sara Johansson" w:date="2022-11-02T15:25:00Z">
                    <w:rPr/>
                  </w:rPrChange>
                </w:rPr>
                <w:t xml:space="preserve">Tech Story - Frontend - </w:t>
              </w:r>
              <w:proofErr w:type="spellStart"/>
              <w:r w:rsidRPr="00483CAA">
                <w:rPr>
                  <w:lang w:val="en-GB"/>
                  <w:rPrChange w:id="366" w:author="Sara Johansson" w:date="2022-11-02T15:25:00Z">
                    <w:rPr/>
                  </w:rPrChange>
                </w:rPr>
                <w:t>Konfigurera</w:t>
              </w:r>
              <w:proofErr w:type="spellEnd"/>
              <w:r w:rsidRPr="00483CAA">
                <w:rPr>
                  <w:lang w:val="en-GB"/>
                  <w:rPrChange w:id="367" w:author="Sara Johansson" w:date="2022-11-02T15:25:00Z">
                    <w:rPr/>
                  </w:rPrChange>
                </w:rPr>
                <w:t xml:space="preserve"> </w:t>
              </w:r>
              <w:proofErr w:type="spellStart"/>
              <w:r w:rsidRPr="00483CAA">
                <w:rPr>
                  <w:lang w:val="en-GB"/>
                  <w:rPrChange w:id="368" w:author="Sara Johansson" w:date="2022-11-02T15:25:00Z">
                    <w:rPr/>
                  </w:rPrChange>
                </w:rPr>
                <w:t>eslint</w:t>
              </w:r>
              <w:proofErr w:type="spellEnd"/>
            </w:ins>
          </w:p>
        </w:tc>
      </w:tr>
      <w:tr w:rsidR="00483CAA" w:rsidRPr="00483CAA" w14:paraId="7E20FE4D" w14:textId="77777777" w:rsidTr="0045585E">
        <w:trPr>
          <w:trHeight w:val="288"/>
          <w:ins w:id="369" w:author="Sara Johansson" w:date="2022-11-02T15:25:00Z"/>
          <w:trPrChange w:id="37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37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43DE9780" w14:textId="77777777" w:rsidR="00483CAA" w:rsidRPr="00BF189D" w:rsidRDefault="00483CAA" w:rsidP="00483CAA">
            <w:pPr>
              <w:pStyle w:val="Brdtext"/>
              <w:rPr>
                <w:ins w:id="372" w:author="Sara Johansson" w:date="2022-11-02T15:25:00Z"/>
                <w:b w:val="0"/>
                <w:bCs w:val="0"/>
                <w:color w:val="0F6FC6" w:themeColor="accent1"/>
                <w:u w:val="single"/>
                <w:rPrChange w:id="373" w:author="Sara Johansson" w:date="2022-11-02T15:34:00Z">
                  <w:rPr>
                    <w:ins w:id="374" w:author="Sara Johansson" w:date="2022-11-02T15:25:00Z"/>
                    <w:u w:val="single"/>
                  </w:rPr>
                </w:rPrChange>
              </w:rPr>
            </w:pPr>
            <w:ins w:id="37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7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37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"https://inera.atlassian.net/browse/JOUR-40?atlOrigin=eyJpIjoiMjBhNWIzMmFjMjdiNGE1YzhhZTE4YmM0ZjA0MDM4ZWYiLCJwIjoiZXhjZWwtamlyYSJ9"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7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37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JOUR-40</w:t>
              </w:r>
              <w:r w:rsidRPr="00BF189D">
                <w:rPr>
                  <w:b w:val="0"/>
                  <w:bCs w:val="0"/>
                  <w:color w:val="0F6FC6" w:themeColor="accent1"/>
                  <w:rPrChange w:id="38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38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4D66DC5F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2" w:author="Sara Johansson" w:date="2022-11-02T15:25:00Z"/>
              </w:rPr>
            </w:pPr>
            <w:ins w:id="383" w:author="Sara Johansson" w:date="2022-11-02T15:25:00Z">
              <w:r w:rsidRPr="00483CAA">
                <w:t>Tillväxt kan inte visas för observationer med tidsformat YYYYMMDD (alla andra format fungerar)</w:t>
              </w:r>
            </w:ins>
          </w:p>
        </w:tc>
      </w:tr>
      <w:tr w:rsidR="00483CAA" w:rsidRPr="00483CAA" w14:paraId="0CBDAC69" w14:textId="77777777" w:rsidTr="0045585E">
        <w:trPr>
          <w:trHeight w:val="288"/>
          <w:ins w:id="384" w:author="Sara Johansson" w:date="2022-11-02T15:25:00Z"/>
          <w:trPrChange w:id="38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38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52C8CF5A" w14:textId="77777777" w:rsidR="00483CAA" w:rsidRPr="00BF189D" w:rsidRDefault="00483CAA" w:rsidP="00483CAA">
            <w:pPr>
              <w:pStyle w:val="Brdtext"/>
              <w:rPr>
                <w:ins w:id="387" w:author="Sara Johansson" w:date="2022-11-02T15:25:00Z"/>
                <w:b w:val="0"/>
                <w:bCs w:val="0"/>
                <w:color w:val="0F6FC6" w:themeColor="accent1"/>
                <w:u w:val="single"/>
                <w:rPrChange w:id="388" w:author="Sara Johansson" w:date="2022-11-02T15:34:00Z">
                  <w:rPr>
                    <w:ins w:id="389" w:author="Sara Johansson" w:date="2022-11-02T15:25:00Z"/>
                    <w:u w:val="single"/>
                  </w:rPr>
                </w:rPrChange>
              </w:rPr>
            </w:pPr>
            <w:ins w:id="39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9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39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"https://inera.atlassian.net/browse/JOUR-429?atlOrigin=eyJpIjoiMjBhNWIzMmFjMjdiNGE1YzhhZTE4YmM0ZjA0MDM4ZWYiLCJwIjoiZXhjZWwtamlyYSJ9"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39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39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JOUR-429</w:t>
              </w:r>
              <w:r w:rsidRPr="00BF189D">
                <w:rPr>
                  <w:b w:val="0"/>
                  <w:bCs w:val="0"/>
                  <w:color w:val="0F6FC6" w:themeColor="accent1"/>
                  <w:rPrChange w:id="39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39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CC78170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7" w:author="Sara Johansson" w:date="2022-11-02T15:25:00Z"/>
              </w:rPr>
            </w:pPr>
            <w:ins w:id="398" w:author="Sara Johansson" w:date="2022-11-02T15:25:00Z">
              <w:r w:rsidRPr="00483CAA">
                <w:t xml:space="preserve">Separera </w:t>
              </w:r>
              <w:proofErr w:type="spellStart"/>
              <w:r w:rsidRPr="00483CAA">
                <w:t>DatepickerRange</w:t>
              </w:r>
              <w:proofErr w:type="spellEnd"/>
            </w:ins>
          </w:p>
        </w:tc>
      </w:tr>
      <w:tr w:rsidR="00483CAA" w:rsidRPr="00483CAA" w14:paraId="25E3AE7A" w14:textId="77777777" w:rsidTr="0045585E">
        <w:trPr>
          <w:trHeight w:val="288"/>
          <w:ins w:id="399" w:author="Sara Johansson" w:date="2022-11-02T15:25:00Z"/>
          <w:trPrChange w:id="40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40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638C0266" w14:textId="77777777" w:rsidR="00483CAA" w:rsidRPr="00BF189D" w:rsidRDefault="00483CAA" w:rsidP="00483CAA">
            <w:pPr>
              <w:pStyle w:val="Brdtext"/>
              <w:rPr>
                <w:ins w:id="402" w:author="Sara Johansson" w:date="2022-11-02T15:25:00Z"/>
                <w:b w:val="0"/>
                <w:bCs w:val="0"/>
                <w:color w:val="0F6FC6" w:themeColor="accent1"/>
                <w:u w:val="single"/>
                <w:rPrChange w:id="403" w:author="Sara Johansson" w:date="2022-11-02T15:34:00Z">
                  <w:rPr>
                    <w:ins w:id="404" w:author="Sara Johansson" w:date="2022-11-02T15:25:00Z"/>
                    <w:u w:val="single"/>
                  </w:rPr>
                </w:rPrChange>
              </w:rPr>
            </w:pPr>
            <w:ins w:id="40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0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40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"https://inera.atlassian.net/browse/JOUR-454?atlOrigin=eyJpIjoiMjBhNWIzMmFjMjdiNGE1YzhhZTE4YmM0ZjA0MDM4ZWYiLCJwIjoiZXhjZWwtamlyYSJ9"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0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40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JOUR-454</w:t>
              </w:r>
              <w:r w:rsidRPr="00BF189D">
                <w:rPr>
                  <w:b w:val="0"/>
                  <w:bCs w:val="0"/>
                  <w:color w:val="0F6FC6" w:themeColor="accent1"/>
                  <w:rPrChange w:id="41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41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0D44DD1F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2" w:author="Sara Johansson" w:date="2022-11-02T15:25:00Z"/>
              </w:rPr>
            </w:pPr>
            <w:ins w:id="413" w:author="Sara Johansson" w:date="2022-11-02T15:25:00Z">
              <w:r w:rsidRPr="00483CAA">
                <w:t>Navigationsbarens Bokade tider bör ändras till at.bokadetider.se i AT-miljön</w:t>
              </w:r>
            </w:ins>
          </w:p>
        </w:tc>
      </w:tr>
      <w:tr w:rsidR="00483CAA" w:rsidRPr="00483CAA" w14:paraId="456F4EC3" w14:textId="77777777" w:rsidTr="0045585E">
        <w:trPr>
          <w:trHeight w:val="288"/>
          <w:ins w:id="414" w:author="Sara Johansson" w:date="2022-11-02T15:25:00Z"/>
          <w:trPrChange w:id="41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41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AA94B59" w14:textId="77777777" w:rsidR="00483CAA" w:rsidRPr="00BF189D" w:rsidRDefault="00483CAA" w:rsidP="00483CAA">
            <w:pPr>
              <w:pStyle w:val="Brdtext"/>
              <w:rPr>
                <w:ins w:id="417" w:author="Sara Johansson" w:date="2022-11-02T15:25:00Z"/>
                <w:b w:val="0"/>
                <w:bCs w:val="0"/>
                <w:color w:val="0F6FC6" w:themeColor="accent1"/>
                <w:u w:val="single"/>
                <w:rPrChange w:id="418" w:author="Sara Johansson" w:date="2022-11-02T15:34:00Z">
                  <w:rPr>
                    <w:ins w:id="419" w:author="Sara Johansson" w:date="2022-11-02T15:25:00Z"/>
                    <w:u w:val="single"/>
                  </w:rPr>
                </w:rPrChange>
              </w:rPr>
            </w:pPr>
            <w:ins w:id="42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2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42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"https://inera.atlassian.net/browse/JOUR-455?atlOrigin=eyJpIjoiMjBhNWIzMmFjMjdiNGE1YzhhZTE4YmM0ZjA0MDM4ZWYiLCJwIjoiZXhjZWwtamlyYSJ9"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2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42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JOUR-455</w:t>
              </w:r>
              <w:r w:rsidRPr="00BF189D">
                <w:rPr>
                  <w:b w:val="0"/>
                  <w:bCs w:val="0"/>
                  <w:color w:val="0F6FC6" w:themeColor="accent1"/>
                  <w:rPrChange w:id="42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42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BBC64AF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7" w:author="Sara Johansson" w:date="2022-11-02T15:25:00Z"/>
              </w:rPr>
            </w:pPr>
            <w:ins w:id="428" w:author="Sara Johansson" w:date="2022-11-02T15:25:00Z">
              <w:r w:rsidRPr="00483CAA">
                <w:t xml:space="preserve">Pil upp till toppen tar fram </w:t>
              </w:r>
              <w:proofErr w:type="spellStart"/>
              <w:r w:rsidRPr="00483CAA">
                <w:t>skip</w:t>
              </w:r>
              <w:proofErr w:type="spellEnd"/>
              <w:r w:rsidRPr="00483CAA">
                <w:t>-länken</w:t>
              </w:r>
            </w:ins>
          </w:p>
        </w:tc>
      </w:tr>
      <w:tr w:rsidR="00483CAA" w:rsidRPr="00483CAA" w14:paraId="316FFDF6" w14:textId="77777777" w:rsidTr="0045585E">
        <w:trPr>
          <w:trHeight w:val="288"/>
          <w:ins w:id="429" w:author="Sara Johansson" w:date="2022-11-02T15:25:00Z"/>
          <w:trPrChange w:id="43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43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5A2D69BA" w14:textId="77777777" w:rsidR="00483CAA" w:rsidRPr="00BF189D" w:rsidRDefault="00483CAA" w:rsidP="00483CAA">
            <w:pPr>
              <w:pStyle w:val="Brdtext"/>
              <w:rPr>
                <w:ins w:id="432" w:author="Sara Johansson" w:date="2022-11-02T15:25:00Z"/>
                <w:b w:val="0"/>
                <w:bCs w:val="0"/>
                <w:color w:val="0F6FC6" w:themeColor="accent1"/>
                <w:u w:val="single"/>
                <w:rPrChange w:id="433" w:author="Sara Johansson" w:date="2022-11-02T15:34:00Z">
                  <w:rPr>
                    <w:ins w:id="434" w:author="Sara Johansson" w:date="2022-11-02T15:25:00Z"/>
                    <w:u w:val="single"/>
                  </w:rPr>
                </w:rPrChange>
              </w:rPr>
            </w:pPr>
            <w:ins w:id="43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3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43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"https://inera.atlassian.net/browse/JOUR-470?atlOrigin=eyJpIjoiMjBhNWIzMmFjMjdiNGE1YzhhZTE4YmM0ZjA0MDM4ZWYiLCJwIjoiZXhjZWwtamlyYSJ9"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3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43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JOUR-470</w:t>
              </w:r>
              <w:r w:rsidRPr="00BF189D">
                <w:rPr>
                  <w:b w:val="0"/>
                  <w:bCs w:val="0"/>
                  <w:color w:val="0F6FC6" w:themeColor="accent1"/>
                  <w:rPrChange w:id="44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44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1B3DEB13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2" w:author="Sara Johansson" w:date="2022-11-02T15:25:00Z"/>
              </w:rPr>
            </w:pPr>
            <w:ins w:id="443" w:author="Sara Johansson" w:date="2022-11-02T15:25:00Z">
              <w:r w:rsidRPr="00483CAA">
                <w:t>Webbklienten (</w:t>
              </w:r>
              <w:proofErr w:type="spellStart"/>
              <w:r w:rsidRPr="00483CAA">
                <w:t>Client.FrontEnd</w:t>
              </w:r>
              <w:proofErr w:type="spellEnd"/>
              <w:r w:rsidRPr="00483CAA">
                <w:t>)</w:t>
              </w:r>
            </w:ins>
          </w:p>
        </w:tc>
      </w:tr>
      <w:tr w:rsidR="00483CAA" w:rsidRPr="00483CAA" w14:paraId="7C214EC7" w14:textId="77777777" w:rsidTr="0045585E">
        <w:trPr>
          <w:trHeight w:val="288"/>
          <w:ins w:id="444" w:author="Sara Johansson" w:date="2022-11-02T15:25:00Z"/>
          <w:trPrChange w:id="44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44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06E99D7" w14:textId="77777777" w:rsidR="00483CAA" w:rsidRPr="00BF189D" w:rsidRDefault="00483CAA" w:rsidP="00483CAA">
            <w:pPr>
              <w:pStyle w:val="Brdtext"/>
              <w:rPr>
                <w:ins w:id="447" w:author="Sara Johansson" w:date="2022-11-02T15:25:00Z"/>
                <w:b w:val="0"/>
                <w:bCs w:val="0"/>
                <w:color w:val="0F6FC6" w:themeColor="accent1"/>
                <w:u w:val="single"/>
                <w:rPrChange w:id="448" w:author="Sara Johansson" w:date="2022-11-02T15:34:00Z">
                  <w:rPr>
                    <w:ins w:id="449" w:author="Sara Johansson" w:date="2022-11-02T15:25:00Z"/>
                    <w:u w:val="single"/>
                  </w:rPr>
                </w:rPrChange>
              </w:rPr>
            </w:pPr>
            <w:ins w:id="45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5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45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"https://inera.atlassian.net/browse/JOUR-471?atlOrigin=eyJpIjoiMjBhNWIzMmFjMjdiNGE1YzhhZTE4YmM0ZjA0MDM4ZWYiLCJwIjoiZXhjZWwtamlyYSJ9"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5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45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JOUR-471</w:t>
              </w:r>
              <w:r w:rsidRPr="00BF189D">
                <w:rPr>
                  <w:b w:val="0"/>
                  <w:bCs w:val="0"/>
                  <w:color w:val="0F6FC6" w:themeColor="accent1"/>
                  <w:rPrChange w:id="45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45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1E108DEC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57" w:author="Sara Johansson" w:date="2022-11-02T15:25:00Z"/>
              </w:rPr>
            </w:pPr>
            <w:ins w:id="458" w:author="Sara Johansson" w:date="2022-11-02T15:25:00Z">
              <w:r w:rsidRPr="00483CAA">
                <w:t>Admin</w:t>
              </w:r>
            </w:ins>
          </w:p>
        </w:tc>
      </w:tr>
      <w:tr w:rsidR="00483CAA" w:rsidRPr="00483CAA" w14:paraId="4081DAE5" w14:textId="77777777" w:rsidTr="0045585E">
        <w:trPr>
          <w:trHeight w:val="288"/>
          <w:ins w:id="459" w:author="Sara Johansson" w:date="2022-11-02T15:25:00Z"/>
          <w:trPrChange w:id="46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46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4D82367" w14:textId="77777777" w:rsidR="00483CAA" w:rsidRPr="00BF189D" w:rsidRDefault="00483CAA" w:rsidP="00483CAA">
            <w:pPr>
              <w:pStyle w:val="Brdtext"/>
              <w:rPr>
                <w:ins w:id="462" w:author="Sara Johansson" w:date="2022-11-02T15:25:00Z"/>
                <w:b w:val="0"/>
                <w:bCs w:val="0"/>
                <w:color w:val="0F6FC6" w:themeColor="accent1"/>
                <w:u w:val="single"/>
                <w:rPrChange w:id="463" w:author="Sara Johansson" w:date="2022-11-02T15:34:00Z">
                  <w:rPr>
                    <w:ins w:id="464" w:author="Sara Johansson" w:date="2022-11-02T15:25:00Z"/>
                    <w:u w:val="single"/>
                  </w:rPr>
                </w:rPrChange>
              </w:rPr>
            </w:pPr>
            <w:ins w:id="46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6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46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"https://inera.atlassian.net/browse/JOUR-472?atlOrigin=eyJpIjoiMjBhNWIzMmFjMjdiNGE1YzhhZTE4YmM0ZjA0MDM4ZWYiLCJwIjoiZXhjZWwtamlyYSJ9"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6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46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JOUR-472</w:t>
              </w:r>
              <w:r w:rsidRPr="00BF189D">
                <w:rPr>
                  <w:b w:val="0"/>
                  <w:bCs w:val="0"/>
                  <w:color w:val="0F6FC6" w:themeColor="accent1"/>
                  <w:rPrChange w:id="47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47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12D2EAAE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72" w:author="Sara Johansson" w:date="2022-11-02T15:25:00Z"/>
              </w:rPr>
            </w:pPr>
            <w:ins w:id="473" w:author="Sara Johansson" w:date="2022-11-02T15:25:00Z">
              <w:r w:rsidRPr="00483CAA">
                <w:t>Tools-repo</w:t>
              </w:r>
            </w:ins>
          </w:p>
        </w:tc>
      </w:tr>
      <w:tr w:rsidR="00483CAA" w:rsidRPr="00483CAA" w14:paraId="47FFC84F" w14:textId="77777777" w:rsidTr="0045585E">
        <w:trPr>
          <w:trHeight w:val="288"/>
          <w:ins w:id="474" w:author="Sara Johansson" w:date="2022-11-02T15:25:00Z"/>
          <w:trPrChange w:id="47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47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50B75A2F" w14:textId="77777777" w:rsidR="00483CAA" w:rsidRPr="00BF189D" w:rsidRDefault="00483CAA" w:rsidP="00483CAA">
            <w:pPr>
              <w:pStyle w:val="Brdtext"/>
              <w:rPr>
                <w:ins w:id="477" w:author="Sara Johansson" w:date="2022-11-02T15:25:00Z"/>
                <w:b w:val="0"/>
                <w:bCs w:val="0"/>
                <w:color w:val="0F6FC6" w:themeColor="accent1"/>
                <w:u w:val="single"/>
                <w:rPrChange w:id="478" w:author="Sara Johansson" w:date="2022-11-02T15:34:00Z">
                  <w:rPr>
                    <w:ins w:id="479" w:author="Sara Johansson" w:date="2022-11-02T15:25:00Z"/>
                    <w:u w:val="single"/>
                  </w:rPr>
                </w:rPrChange>
              </w:rPr>
            </w:pPr>
            <w:ins w:id="48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8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48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"https://inera.atlassian.net/browse/JOUR-473?atlOrigin=eyJpIjoiMjBhNWIzMmFjMjdiNGE1YzhhZTE4YmM0ZjA0MDM4ZWYiLCJwIjoiZXhjZWwtamlyYSJ9"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8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48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JOUR-473</w:t>
              </w:r>
              <w:r w:rsidRPr="00BF189D">
                <w:rPr>
                  <w:b w:val="0"/>
                  <w:bCs w:val="0"/>
                  <w:color w:val="0F6FC6" w:themeColor="accent1"/>
                  <w:rPrChange w:id="48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48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250B927F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87" w:author="Sara Johansson" w:date="2022-11-02T15:25:00Z"/>
              </w:rPr>
            </w:pPr>
            <w:proofErr w:type="spellStart"/>
            <w:ins w:id="488" w:author="Sara Johansson" w:date="2022-11-02T15:25:00Z">
              <w:r w:rsidRPr="00483CAA">
                <w:t>Kentor</w:t>
              </w:r>
              <w:proofErr w:type="spellEnd"/>
              <w:r w:rsidRPr="00483CAA">
                <w:t>-repo</w:t>
              </w:r>
            </w:ins>
          </w:p>
        </w:tc>
      </w:tr>
      <w:tr w:rsidR="00483CAA" w:rsidRPr="00483CAA" w14:paraId="43B106F7" w14:textId="77777777" w:rsidTr="0045585E">
        <w:trPr>
          <w:trHeight w:val="288"/>
          <w:ins w:id="489" w:author="Sara Johansson" w:date="2022-11-02T15:25:00Z"/>
          <w:trPrChange w:id="49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49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AB4650D" w14:textId="77777777" w:rsidR="00483CAA" w:rsidRPr="00BF189D" w:rsidRDefault="00483CAA" w:rsidP="00483CAA">
            <w:pPr>
              <w:pStyle w:val="Brdtext"/>
              <w:rPr>
                <w:ins w:id="492" w:author="Sara Johansson" w:date="2022-11-02T15:25:00Z"/>
                <w:b w:val="0"/>
                <w:bCs w:val="0"/>
                <w:color w:val="0F6FC6" w:themeColor="accent1"/>
                <w:u w:val="single"/>
                <w:rPrChange w:id="493" w:author="Sara Johansson" w:date="2022-11-02T15:34:00Z">
                  <w:rPr>
                    <w:ins w:id="494" w:author="Sara Johansson" w:date="2022-11-02T15:25:00Z"/>
                    <w:u w:val="single"/>
                  </w:rPr>
                </w:rPrChange>
              </w:rPr>
            </w:pPr>
            <w:ins w:id="49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9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49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"https://inera.atlassian.net/browse/JOUR-475?atlOrigin=eyJpIjoiMjBhNWIzMmFjMjdiNGE1YzhhZTE4YmM0ZjA0MDM4ZWYiLCJwIjoiZXhjZWwtamlyYSJ9"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49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49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JOUR-475</w:t>
              </w:r>
              <w:r w:rsidRPr="00BF189D">
                <w:rPr>
                  <w:b w:val="0"/>
                  <w:bCs w:val="0"/>
                  <w:color w:val="0F6FC6" w:themeColor="accent1"/>
                  <w:rPrChange w:id="50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50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5958235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2" w:author="Sara Johansson" w:date="2022-11-02T15:25:00Z"/>
              </w:rPr>
            </w:pPr>
            <w:proofErr w:type="spellStart"/>
            <w:ins w:id="503" w:author="Sara Johansson" w:date="2022-11-02T15:25:00Z">
              <w:r w:rsidRPr="00483CAA">
                <w:t>Misc</w:t>
              </w:r>
              <w:proofErr w:type="spellEnd"/>
              <w:r w:rsidRPr="00483CAA">
                <w:t>-repo</w:t>
              </w:r>
            </w:ins>
          </w:p>
        </w:tc>
      </w:tr>
      <w:tr w:rsidR="00483CAA" w:rsidRPr="00483CAA" w14:paraId="19D8EA4A" w14:textId="77777777" w:rsidTr="0045585E">
        <w:trPr>
          <w:trHeight w:val="288"/>
          <w:ins w:id="504" w:author="Sara Johansson" w:date="2022-11-02T15:25:00Z"/>
          <w:trPrChange w:id="50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50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79651827" w14:textId="77777777" w:rsidR="00483CAA" w:rsidRPr="00BF189D" w:rsidRDefault="00483CAA" w:rsidP="00483CAA">
            <w:pPr>
              <w:pStyle w:val="Brdtext"/>
              <w:rPr>
                <w:ins w:id="507" w:author="Sara Johansson" w:date="2022-11-02T15:25:00Z"/>
                <w:b w:val="0"/>
                <w:bCs w:val="0"/>
                <w:color w:val="0F6FC6" w:themeColor="accent1"/>
                <w:u w:val="single"/>
                <w:rPrChange w:id="508" w:author="Sara Johansson" w:date="2022-11-02T15:34:00Z">
                  <w:rPr>
                    <w:ins w:id="509" w:author="Sara Johansson" w:date="2022-11-02T15:25:00Z"/>
                    <w:u w:val="single"/>
                  </w:rPr>
                </w:rPrChange>
              </w:rPr>
            </w:pPr>
            <w:ins w:id="51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1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51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"https://inera.atlassian.net/browse/JOUR-476?atlOrigin=eyJpIjoiMjBhNWIzMmFjMjdiNGE1YzhhZTE4YmM0ZjA0MDM4ZWYiLCJwIjoiZXhjZWwtamlyYSJ9"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1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51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JOUR-476</w:t>
              </w:r>
              <w:r w:rsidRPr="00BF189D">
                <w:rPr>
                  <w:b w:val="0"/>
                  <w:bCs w:val="0"/>
                  <w:color w:val="0F6FC6" w:themeColor="accent1"/>
                  <w:rPrChange w:id="51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51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65C9BFC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7" w:author="Sara Johansson" w:date="2022-11-02T15:25:00Z"/>
              </w:rPr>
            </w:pPr>
            <w:proofErr w:type="spellStart"/>
            <w:ins w:id="518" w:author="Sara Johansson" w:date="2022-11-02T15:25:00Z">
              <w:r w:rsidRPr="00483CAA">
                <w:t>BackEnd</w:t>
              </w:r>
              <w:proofErr w:type="spellEnd"/>
            </w:ins>
          </w:p>
        </w:tc>
      </w:tr>
      <w:tr w:rsidR="00483CAA" w:rsidRPr="00483CAA" w14:paraId="6D576BDB" w14:textId="77777777" w:rsidTr="0045585E">
        <w:trPr>
          <w:trHeight w:val="288"/>
          <w:ins w:id="519" w:author="Sara Johansson" w:date="2022-11-02T15:25:00Z"/>
          <w:trPrChange w:id="52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52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1A0E742" w14:textId="77777777" w:rsidR="00483CAA" w:rsidRPr="00BF189D" w:rsidRDefault="00483CAA" w:rsidP="00483CAA">
            <w:pPr>
              <w:pStyle w:val="Brdtext"/>
              <w:rPr>
                <w:ins w:id="522" w:author="Sara Johansson" w:date="2022-11-02T15:25:00Z"/>
                <w:b w:val="0"/>
                <w:bCs w:val="0"/>
                <w:color w:val="0F6FC6" w:themeColor="accent1"/>
                <w:u w:val="single"/>
                <w:rPrChange w:id="523" w:author="Sara Johansson" w:date="2022-11-02T15:34:00Z">
                  <w:rPr>
                    <w:ins w:id="524" w:author="Sara Johansson" w:date="2022-11-02T15:25:00Z"/>
                    <w:u w:val="single"/>
                  </w:rPr>
                </w:rPrChange>
              </w:rPr>
            </w:pPr>
            <w:ins w:id="52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2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52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"https://inera.atlassian.net/browse/JOUR-477?atlOrigin=eyJpIjoiMjBhNWIzMmFjMjdiNGE1YzhhZTE4YmM0ZjA0MDM4ZWYiLCJwIjoiZXhjZWwtamlyYSJ9"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2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52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JOUR-477</w:t>
              </w:r>
              <w:r w:rsidRPr="00BF189D">
                <w:rPr>
                  <w:b w:val="0"/>
                  <w:bCs w:val="0"/>
                  <w:color w:val="0F6FC6" w:themeColor="accent1"/>
                  <w:rPrChange w:id="53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53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04D4A8AB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2" w:author="Sara Johansson" w:date="2022-11-02T15:25:00Z"/>
              </w:rPr>
            </w:pPr>
            <w:ins w:id="533" w:author="Sara Johansson" w:date="2022-11-02T15:25:00Z">
              <w:r w:rsidRPr="00483CAA">
                <w:t>Dataaccess och databaser</w:t>
              </w:r>
            </w:ins>
          </w:p>
        </w:tc>
      </w:tr>
      <w:tr w:rsidR="00483CAA" w:rsidRPr="00483CAA" w14:paraId="2F3F6976" w14:textId="77777777" w:rsidTr="0045585E">
        <w:trPr>
          <w:trHeight w:val="288"/>
          <w:ins w:id="534" w:author="Sara Johansson" w:date="2022-11-02T15:25:00Z"/>
          <w:trPrChange w:id="53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53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4DD19231" w14:textId="77777777" w:rsidR="00483CAA" w:rsidRPr="00BF189D" w:rsidRDefault="00483CAA" w:rsidP="00483CAA">
            <w:pPr>
              <w:pStyle w:val="Brdtext"/>
              <w:rPr>
                <w:ins w:id="537" w:author="Sara Johansson" w:date="2022-11-02T15:25:00Z"/>
                <w:b w:val="0"/>
                <w:bCs w:val="0"/>
                <w:color w:val="0F6FC6" w:themeColor="accent1"/>
                <w:u w:val="single"/>
                <w:rPrChange w:id="538" w:author="Sara Johansson" w:date="2022-11-02T15:34:00Z">
                  <w:rPr>
                    <w:ins w:id="539" w:author="Sara Johansson" w:date="2022-11-02T15:25:00Z"/>
                    <w:u w:val="single"/>
                  </w:rPr>
                </w:rPrChange>
              </w:rPr>
            </w:pPr>
            <w:ins w:id="54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4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54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"https://inera.atlassian.net/browse/JOUR-496?atlOrigin=eyJpIjoiMjBhNWIzMmFjMjdiNGE1YzhhZTE4YmM0ZjA0MDM4ZWYiLCJwIjoiZXhjZWwtamlyYSJ9"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4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54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JOUR-496</w:t>
              </w:r>
              <w:r w:rsidRPr="00BF189D">
                <w:rPr>
                  <w:b w:val="0"/>
                  <w:bCs w:val="0"/>
                  <w:color w:val="0F6FC6" w:themeColor="accent1"/>
                  <w:rPrChange w:id="54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54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BE22F59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47" w:author="Sara Johansson" w:date="2022-11-02T15:25:00Z"/>
              </w:rPr>
            </w:pPr>
            <w:ins w:id="548" w:author="Sara Johansson" w:date="2022-11-02T15:25:00Z">
              <w:r w:rsidRPr="00483CAA">
                <w:t xml:space="preserve">Byta från </w:t>
              </w:r>
              <w:proofErr w:type="spellStart"/>
              <w:r w:rsidRPr="00483CAA">
                <w:t>Int</w:t>
              </w:r>
              <w:proofErr w:type="spellEnd"/>
              <w:r w:rsidRPr="00483CAA">
                <w:t xml:space="preserve"> till </w:t>
              </w:r>
              <w:proofErr w:type="spellStart"/>
              <w:r w:rsidRPr="00483CAA">
                <w:t>BigInt</w:t>
              </w:r>
              <w:proofErr w:type="spellEnd"/>
              <w:r w:rsidRPr="00483CAA">
                <w:t xml:space="preserve"> - Del 3 </w:t>
              </w:r>
              <w:proofErr w:type="spellStart"/>
              <w:r w:rsidRPr="00483CAA">
                <w:t>UserEventLogs</w:t>
              </w:r>
              <w:proofErr w:type="spellEnd"/>
            </w:ins>
          </w:p>
        </w:tc>
      </w:tr>
      <w:tr w:rsidR="00483CAA" w:rsidRPr="00483CAA" w14:paraId="0E08D6DC" w14:textId="77777777" w:rsidTr="0045585E">
        <w:trPr>
          <w:trHeight w:val="288"/>
          <w:ins w:id="549" w:author="Sara Johansson" w:date="2022-11-02T15:25:00Z"/>
          <w:trPrChange w:id="55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55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EBD9EB9" w14:textId="77777777" w:rsidR="00483CAA" w:rsidRPr="00BF189D" w:rsidRDefault="00483CAA" w:rsidP="00483CAA">
            <w:pPr>
              <w:pStyle w:val="Brdtext"/>
              <w:rPr>
                <w:ins w:id="552" w:author="Sara Johansson" w:date="2022-11-02T15:25:00Z"/>
                <w:b w:val="0"/>
                <w:bCs w:val="0"/>
                <w:color w:val="0F6FC6" w:themeColor="accent1"/>
                <w:u w:val="single"/>
                <w:rPrChange w:id="553" w:author="Sara Johansson" w:date="2022-11-02T15:34:00Z">
                  <w:rPr>
                    <w:ins w:id="554" w:author="Sara Johansson" w:date="2022-11-02T15:25:00Z"/>
                    <w:u w:val="single"/>
                  </w:rPr>
                </w:rPrChange>
              </w:rPr>
            </w:pPr>
            <w:ins w:id="55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5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55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"https://inera.atlassian.net/browse/JOUR-499?atlOrigin=eyJpIjoiMjBhNWIzMmFjMjdiNGE1YzhhZTE4YmM0ZjA0MDM4ZWYiLCJwIjoiZXhjZWwtamlyYSJ9"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5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55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JOUR-499</w:t>
              </w:r>
              <w:r w:rsidRPr="00BF189D">
                <w:rPr>
                  <w:b w:val="0"/>
                  <w:bCs w:val="0"/>
                  <w:color w:val="0F6FC6" w:themeColor="accent1"/>
                  <w:rPrChange w:id="56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56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B7EE44B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2" w:author="Sara Johansson" w:date="2022-11-02T15:25:00Z"/>
              </w:rPr>
            </w:pPr>
            <w:ins w:id="563" w:author="Sara Johansson" w:date="2022-11-02T15:25:00Z">
              <w:r w:rsidRPr="00483CAA">
                <w:t>Ändringar i navigering</w:t>
              </w:r>
            </w:ins>
          </w:p>
        </w:tc>
      </w:tr>
      <w:tr w:rsidR="00483CAA" w:rsidRPr="00483CAA" w14:paraId="64A86C48" w14:textId="77777777" w:rsidTr="0045585E">
        <w:trPr>
          <w:trHeight w:val="288"/>
          <w:ins w:id="564" w:author="Sara Johansson" w:date="2022-11-02T15:25:00Z"/>
          <w:trPrChange w:id="56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56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04275F96" w14:textId="77777777" w:rsidR="00483CAA" w:rsidRPr="00BF189D" w:rsidRDefault="00483CAA" w:rsidP="00483CAA">
            <w:pPr>
              <w:pStyle w:val="Brdtext"/>
              <w:rPr>
                <w:ins w:id="567" w:author="Sara Johansson" w:date="2022-11-02T15:25:00Z"/>
                <w:b w:val="0"/>
                <w:bCs w:val="0"/>
                <w:color w:val="0F6FC6" w:themeColor="accent1"/>
                <w:u w:val="single"/>
                <w:rPrChange w:id="568" w:author="Sara Johansson" w:date="2022-11-02T15:34:00Z">
                  <w:rPr>
                    <w:ins w:id="569" w:author="Sara Johansson" w:date="2022-11-02T15:25:00Z"/>
                    <w:u w:val="single"/>
                  </w:rPr>
                </w:rPrChange>
              </w:rPr>
            </w:pPr>
            <w:ins w:id="57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7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57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"https://inera.atlassian.net/browse/JOUR-504?atlOrigin=eyJpIjoiMjBhNWIzMmFjMjdiNGE1YzhhZTE4YmM0ZjA0MDM4ZWYiLCJwIjoiZXhjZWwtamlyYSJ9"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7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57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JOUR-504</w:t>
              </w:r>
              <w:r w:rsidRPr="00BF189D">
                <w:rPr>
                  <w:b w:val="0"/>
                  <w:bCs w:val="0"/>
                  <w:color w:val="0F6FC6" w:themeColor="accent1"/>
                  <w:rPrChange w:id="57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57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58AB0AA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77" w:author="Sara Johansson" w:date="2022-11-02T15:25:00Z"/>
              </w:rPr>
            </w:pPr>
            <w:ins w:id="578" w:author="Sara Johansson" w:date="2022-11-02T15:25:00Z">
              <w:r w:rsidRPr="00483CAA">
                <w:t xml:space="preserve">Byta </w:t>
              </w:r>
              <w:proofErr w:type="spellStart"/>
              <w:r w:rsidRPr="00483CAA">
                <w:t>anrops-URL:er</w:t>
              </w:r>
              <w:proofErr w:type="spellEnd"/>
              <w:r w:rsidRPr="00483CAA">
                <w:t xml:space="preserve"> för </w:t>
              </w:r>
              <w:proofErr w:type="spellStart"/>
              <w:r w:rsidRPr="00483CAA">
                <w:t>Sustains</w:t>
              </w:r>
              <w:proofErr w:type="spellEnd"/>
              <w:r w:rsidRPr="00483CAA">
                <w:t>: Provsvar och Kontaktuppgifter</w:t>
              </w:r>
            </w:ins>
          </w:p>
        </w:tc>
      </w:tr>
      <w:tr w:rsidR="00483CAA" w:rsidRPr="00483CAA" w14:paraId="00CC077A" w14:textId="77777777" w:rsidTr="0045585E">
        <w:trPr>
          <w:trHeight w:val="288"/>
          <w:ins w:id="579" w:author="Sara Johansson" w:date="2022-11-02T15:25:00Z"/>
          <w:trPrChange w:id="58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58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C4EF02E" w14:textId="77777777" w:rsidR="00483CAA" w:rsidRPr="00BF189D" w:rsidRDefault="00483CAA" w:rsidP="00483CAA">
            <w:pPr>
              <w:pStyle w:val="Brdtext"/>
              <w:rPr>
                <w:ins w:id="582" w:author="Sara Johansson" w:date="2022-11-02T15:25:00Z"/>
                <w:b w:val="0"/>
                <w:bCs w:val="0"/>
                <w:color w:val="0F6FC6" w:themeColor="accent1"/>
                <w:u w:val="single"/>
                <w:rPrChange w:id="583" w:author="Sara Johansson" w:date="2022-11-02T15:34:00Z">
                  <w:rPr>
                    <w:ins w:id="584" w:author="Sara Johansson" w:date="2022-11-02T15:25:00Z"/>
                    <w:u w:val="single"/>
                  </w:rPr>
                </w:rPrChange>
              </w:rPr>
            </w:pPr>
            <w:ins w:id="58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8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58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"https://inera.atlassian.net/browse/JOUR-510?atlOrigin=eyJpIjoiMjBhNWIzMmFjMjdiNGE1YzhhZTE4YmM0ZjA0MDM4ZWYiLCJwIjoiZXhjZWwtamlyYSJ9"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58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58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JOUR-510</w:t>
              </w:r>
              <w:r w:rsidRPr="00BF189D">
                <w:rPr>
                  <w:b w:val="0"/>
                  <w:bCs w:val="0"/>
                  <w:color w:val="0F6FC6" w:themeColor="accent1"/>
                  <w:rPrChange w:id="59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59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6B60EF5F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92" w:author="Sara Johansson" w:date="2022-11-02T15:25:00Z"/>
              </w:rPr>
            </w:pPr>
            <w:ins w:id="593" w:author="Sara Johansson" w:date="2022-11-02T15:25:00Z">
              <w:r w:rsidRPr="00483CAA">
                <w:t>Remisser - Rubrik, Skriv ut och Skickad till har försvunnit</w:t>
              </w:r>
            </w:ins>
          </w:p>
        </w:tc>
      </w:tr>
      <w:tr w:rsidR="00483CAA" w:rsidRPr="00483CAA" w14:paraId="51C18143" w14:textId="77777777" w:rsidTr="0045585E">
        <w:trPr>
          <w:trHeight w:val="288"/>
          <w:ins w:id="594" w:author="Sara Johansson" w:date="2022-11-02T15:25:00Z"/>
          <w:trPrChange w:id="59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59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E477F74" w14:textId="77777777" w:rsidR="00483CAA" w:rsidRPr="00BF189D" w:rsidRDefault="00483CAA" w:rsidP="00483CAA">
            <w:pPr>
              <w:pStyle w:val="Brdtext"/>
              <w:rPr>
                <w:ins w:id="597" w:author="Sara Johansson" w:date="2022-11-02T15:25:00Z"/>
                <w:b w:val="0"/>
                <w:bCs w:val="0"/>
                <w:color w:val="0F6FC6" w:themeColor="accent1"/>
                <w:u w:val="single"/>
                <w:rPrChange w:id="598" w:author="Sara Johansson" w:date="2022-11-02T15:34:00Z">
                  <w:rPr>
                    <w:ins w:id="599" w:author="Sara Johansson" w:date="2022-11-02T15:25:00Z"/>
                    <w:u w:val="single"/>
                  </w:rPr>
                </w:rPrChange>
              </w:rPr>
            </w:pPr>
            <w:ins w:id="60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0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60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"https://inera.atlassian.net/browse/JOUR-512?atlOrigin=eyJpIjoiMjBhNWIzMmFjMjdiNGE1YzhhZTE4YmM0ZjA0MDM4ZWYiLCJwIjoiZXhjZWwtamlyYSJ9"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0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60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JOUR-512</w:t>
              </w:r>
              <w:r w:rsidRPr="00BF189D">
                <w:rPr>
                  <w:b w:val="0"/>
                  <w:bCs w:val="0"/>
                  <w:color w:val="0F6FC6" w:themeColor="accent1"/>
                  <w:rPrChange w:id="60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60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07F15E76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07" w:author="Sara Johansson" w:date="2022-11-02T15:25:00Z"/>
              </w:rPr>
            </w:pPr>
            <w:ins w:id="608" w:author="Sara Johansson" w:date="2022-11-02T15:25:00Z">
              <w:r w:rsidRPr="00483CAA">
                <w:t xml:space="preserve">Fel </w:t>
              </w:r>
              <w:proofErr w:type="spellStart"/>
              <w:r w:rsidRPr="00483CAA">
                <w:t>url</w:t>
              </w:r>
              <w:proofErr w:type="spellEnd"/>
              <w:r w:rsidRPr="00483CAA">
                <w:t xml:space="preserve"> till </w:t>
              </w:r>
              <w:proofErr w:type="spellStart"/>
              <w:r w:rsidRPr="00483CAA">
                <w:t>GetEmployee</w:t>
              </w:r>
              <w:proofErr w:type="spellEnd"/>
              <w:r w:rsidRPr="00483CAA">
                <w:t xml:space="preserve"> i parametersfil för ÖTM-miljön</w:t>
              </w:r>
            </w:ins>
          </w:p>
        </w:tc>
      </w:tr>
      <w:tr w:rsidR="00483CAA" w:rsidRPr="00483CAA" w14:paraId="2A549A39" w14:textId="77777777" w:rsidTr="0045585E">
        <w:trPr>
          <w:trHeight w:val="288"/>
          <w:ins w:id="609" w:author="Sara Johansson" w:date="2022-11-02T15:25:00Z"/>
          <w:trPrChange w:id="61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61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0788C5DE" w14:textId="77777777" w:rsidR="00483CAA" w:rsidRPr="00BF189D" w:rsidRDefault="00483CAA" w:rsidP="00483CAA">
            <w:pPr>
              <w:pStyle w:val="Brdtext"/>
              <w:rPr>
                <w:ins w:id="612" w:author="Sara Johansson" w:date="2022-11-02T15:25:00Z"/>
                <w:b w:val="0"/>
                <w:bCs w:val="0"/>
                <w:color w:val="0F6FC6" w:themeColor="accent1"/>
                <w:u w:val="single"/>
                <w:rPrChange w:id="613" w:author="Sara Johansson" w:date="2022-11-02T15:34:00Z">
                  <w:rPr>
                    <w:ins w:id="614" w:author="Sara Johansson" w:date="2022-11-02T15:25:00Z"/>
                    <w:u w:val="single"/>
                  </w:rPr>
                </w:rPrChange>
              </w:rPr>
            </w:pPr>
            <w:ins w:id="61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1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61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"https://inera.atlassian.net/browse/JOUR-516?atlOrigin=eyJpIjoiMjBhNWIzMmFjMjdiNGE1YzhhZTE4YmM0ZjA0MDM4ZWYiLCJwIjoiZXhjZWwtamlyYSJ9"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1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61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JOUR-516</w:t>
              </w:r>
              <w:r w:rsidRPr="00BF189D">
                <w:rPr>
                  <w:b w:val="0"/>
                  <w:bCs w:val="0"/>
                  <w:color w:val="0F6FC6" w:themeColor="accent1"/>
                  <w:rPrChange w:id="62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62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251B7B44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22" w:author="Sara Johansson" w:date="2022-11-02T15:25:00Z"/>
              </w:rPr>
            </w:pPr>
            <w:ins w:id="623" w:author="Sara Johansson" w:date="2022-11-02T15:25:00Z">
              <w:r w:rsidRPr="00483CAA">
                <w:t>Datumfiltrering i moduler, fel text</w:t>
              </w:r>
            </w:ins>
          </w:p>
        </w:tc>
      </w:tr>
      <w:tr w:rsidR="00483CAA" w:rsidRPr="00483CAA" w14:paraId="69BF7E8E" w14:textId="77777777" w:rsidTr="0045585E">
        <w:trPr>
          <w:trHeight w:val="288"/>
          <w:ins w:id="624" w:author="Sara Johansson" w:date="2022-11-02T15:25:00Z"/>
          <w:trPrChange w:id="62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62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0AAD513B" w14:textId="77777777" w:rsidR="00483CAA" w:rsidRPr="00BF189D" w:rsidRDefault="00483CAA" w:rsidP="00483CAA">
            <w:pPr>
              <w:pStyle w:val="Brdtext"/>
              <w:rPr>
                <w:ins w:id="627" w:author="Sara Johansson" w:date="2022-11-02T15:25:00Z"/>
                <w:b w:val="0"/>
                <w:bCs w:val="0"/>
                <w:color w:val="0F6FC6" w:themeColor="accent1"/>
                <w:u w:val="single"/>
                <w:rPrChange w:id="628" w:author="Sara Johansson" w:date="2022-11-02T15:34:00Z">
                  <w:rPr>
                    <w:ins w:id="629" w:author="Sara Johansson" w:date="2022-11-02T15:25:00Z"/>
                    <w:u w:val="single"/>
                  </w:rPr>
                </w:rPrChange>
              </w:rPr>
            </w:pPr>
            <w:ins w:id="63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3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63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"https://inera.atlassian.net/browse/JOUR-519?atlOrigin=eyJpIjoiMjBhNWIzMmFjMjdiNGE1YzhhZTE4YmM0ZjA0MDM4ZWYiLCJwIjoiZXhjZWwtamlyYSJ9"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3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63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JOUR-519</w:t>
              </w:r>
              <w:r w:rsidRPr="00BF189D">
                <w:rPr>
                  <w:b w:val="0"/>
                  <w:bCs w:val="0"/>
                  <w:color w:val="0F6FC6" w:themeColor="accent1"/>
                  <w:rPrChange w:id="63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63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611F3B7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37" w:author="Sara Johansson" w:date="2022-11-02T15:25:00Z"/>
              </w:rPr>
            </w:pPr>
            <w:ins w:id="638" w:author="Sara Johansson" w:date="2022-11-02T15:25:00Z">
              <w:r w:rsidRPr="00483CAA">
                <w:t>Kumulativa listan - kommentarer scrollar inte med utan hamnar felplacerade</w:t>
              </w:r>
            </w:ins>
          </w:p>
        </w:tc>
      </w:tr>
      <w:tr w:rsidR="00483CAA" w:rsidRPr="00483CAA" w14:paraId="562F5641" w14:textId="77777777" w:rsidTr="0045585E">
        <w:trPr>
          <w:trHeight w:val="288"/>
          <w:ins w:id="639" w:author="Sara Johansson" w:date="2022-11-02T15:25:00Z"/>
          <w:trPrChange w:id="64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64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72670DEF" w14:textId="77777777" w:rsidR="00483CAA" w:rsidRPr="00BF189D" w:rsidRDefault="00483CAA" w:rsidP="00483CAA">
            <w:pPr>
              <w:pStyle w:val="Brdtext"/>
              <w:rPr>
                <w:ins w:id="642" w:author="Sara Johansson" w:date="2022-11-02T15:25:00Z"/>
                <w:b w:val="0"/>
                <w:bCs w:val="0"/>
                <w:color w:val="0F6FC6" w:themeColor="accent1"/>
                <w:u w:val="single"/>
                <w:rPrChange w:id="643" w:author="Sara Johansson" w:date="2022-11-02T15:34:00Z">
                  <w:rPr>
                    <w:ins w:id="644" w:author="Sara Johansson" w:date="2022-11-02T15:25:00Z"/>
                    <w:u w:val="single"/>
                  </w:rPr>
                </w:rPrChange>
              </w:rPr>
            </w:pPr>
            <w:ins w:id="64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4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64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"https://inera.atlassian.net/browse/JOUR-521?atlOrigin=eyJpIjoiMjBhNWIzMmFjMjdiNGE1YzhhZTE4YmM0ZjA0MDM4ZWYiLCJwIjoiZXhjZWwtamlyYSJ9"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4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64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JOUR-521</w:t>
              </w:r>
              <w:r w:rsidRPr="00BF189D">
                <w:rPr>
                  <w:b w:val="0"/>
                  <w:bCs w:val="0"/>
                  <w:color w:val="0F6FC6" w:themeColor="accent1"/>
                  <w:rPrChange w:id="65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65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68E8FCB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52" w:author="Sara Johansson" w:date="2022-11-02T15:25:00Z"/>
              </w:rPr>
            </w:pPr>
            <w:ins w:id="653" w:author="Sara Johansson" w:date="2022-11-02T15:25:00Z">
              <w:r w:rsidRPr="00483CAA">
                <w:t>Makulerade poster - Nytt-</w:t>
              </w:r>
              <w:proofErr w:type="spellStart"/>
              <w:r w:rsidRPr="00483CAA">
                <w:t>labeln</w:t>
              </w:r>
              <w:proofErr w:type="spellEnd"/>
              <w:r w:rsidRPr="00483CAA">
                <w:t xml:space="preserve"> är överstruken i onödan</w:t>
              </w:r>
            </w:ins>
          </w:p>
        </w:tc>
      </w:tr>
      <w:tr w:rsidR="00483CAA" w:rsidRPr="00483CAA" w14:paraId="1D4300DE" w14:textId="77777777" w:rsidTr="0045585E">
        <w:trPr>
          <w:trHeight w:val="288"/>
          <w:ins w:id="654" w:author="Sara Johansson" w:date="2022-11-02T15:25:00Z"/>
          <w:trPrChange w:id="65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65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710CF106" w14:textId="77777777" w:rsidR="00483CAA" w:rsidRPr="00BF189D" w:rsidRDefault="00483CAA" w:rsidP="00483CAA">
            <w:pPr>
              <w:pStyle w:val="Brdtext"/>
              <w:rPr>
                <w:ins w:id="657" w:author="Sara Johansson" w:date="2022-11-02T15:25:00Z"/>
                <w:b w:val="0"/>
                <w:bCs w:val="0"/>
                <w:color w:val="0F6FC6" w:themeColor="accent1"/>
                <w:u w:val="single"/>
                <w:rPrChange w:id="658" w:author="Sara Johansson" w:date="2022-11-02T15:34:00Z">
                  <w:rPr>
                    <w:ins w:id="659" w:author="Sara Johansson" w:date="2022-11-02T15:25:00Z"/>
                    <w:u w:val="single"/>
                  </w:rPr>
                </w:rPrChange>
              </w:rPr>
            </w:pPr>
            <w:ins w:id="66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6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66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"https://inera.atlassian.net/browse/JOUR-523?atlOrigin=eyJpIjoiMjBhNWIzMmFjMjdiNGE1YzhhZTE4YmM0ZjA0MDM4ZWYiLCJwIjoiZXhjZWwtamlyYSJ9"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6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66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JOUR-523</w:t>
              </w:r>
              <w:r w:rsidRPr="00BF189D">
                <w:rPr>
                  <w:b w:val="0"/>
                  <w:bCs w:val="0"/>
                  <w:color w:val="0F6FC6" w:themeColor="accent1"/>
                  <w:rPrChange w:id="66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66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18876539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67" w:author="Sara Johansson" w:date="2022-11-02T15:25:00Z"/>
              </w:rPr>
            </w:pPr>
            <w:ins w:id="668" w:author="Sara Johansson" w:date="2022-11-02T15:25:00Z">
              <w:r w:rsidRPr="00483CAA">
                <w:t>Makulerade poster visas med olika innehåll i "Sök i din journal" respektive i modulernas listvy</w:t>
              </w:r>
            </w:ins>
          </w:p>
        </w:tc>
      </w:tr>
      <w:tr w:rsidR="00483CAA" w:rsidRPr="00483CAA" w14:paraId="156F8F60" w14:textId="77777777" w:rsidTr="0045585E">
        <w:trPr>
          <w:trHeight w:val="288"/>
          <w:ins w:id="669" w:author="Sara Johansson" w:date="2022-11-02T15:25:00Z"/>
          <w:trPrChange w:id="67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67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E85113A" w14:textId="77777777" w:rsidR="00483CAA" w:rsidRPr="00BF189D" w:rsidRDefault="00483CAA" w:rsidP="00483CAA">
            <w:pPr>
              <w:pStyle w:val="Brdtext"/>
              <w:rPr>
                <w:ins w:id="672" w:author="Sara Johansson" w:date="2022-11-02T15:25:00Z"/>
                <w:b w:val="0"/>
                <w:bCs w:val="0"/>
                <w:color w:val="0F6FC6" w:themeColor="accent1"/>
                <w:u w:val="single"/>
                <w:rPrChange w:id="673" w:author="Sara Johansson" w:date="2022-11-02T15:34:00Z">
                  <w:rPr>
                    <w:ins w:id="674" w:author="Sara Johansson" w:date="2022-11-02T15:25:00Z"/>
                    <w:u w:val="single"/>
                  </w:rPr>
                </w:rPrChange>
              </w:rPr>
            </w:pPr>
            <w:ins w:id="67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7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67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"https://inera.atlassian.net/browse/JOUR-531?atlOrigin=eyJpIjoiMjBhNWIzMmFjMjdiNGE1YzhhZTE4YmM0ZjA0MDM4ZWYiLCJwIjoiZXhjZWwtamlyYSJ9"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7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67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JOUR-531</w:t>
              </w:r>
              <w:r w:rsidRPr="00BF189D">
                <w:rPr>
                  <w:b w:val="0"/>
                  <w:bCs w:val="0"/>
                  <w:color w:val="0F6FC6" w:themeColor="accent1"/>
                  <w:rPrChange w:id="68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68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41F2A9F9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82" w:author="Sara Johansson" w:date="2022-11-02T15:25:00Z"/>
              </w:rPr>
            </w:pPr>
            <w:ins w:id="683" w:author="Sara Johansson" w:date="2022-11-02T15:25:00Z">
              <w:r w:rsidRPr="00483CAA">
                <w:t>Pilen på den övergripande posten vänder sig inte vid öppnande av detaljen i journalöversikten</w:t>
              </w:r>
            </w:ins>
          </w:p>
        </w:tc>
      </w:tr>
      <w:tr w:rsidR="00483CAA" w:rsidRPr="00483CAA" w14:paraId="183EB871" w14:textId="77777777" w:rsidTr="0045585E">
        <w:trPr>
          <w:trHeight w:val="288"/>
          <w:ins w:id="684" w:author="Sara Johansson" w:date="2022-11-02T15:25:00Z"/>
          <w:trPrChange w:id="68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68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73DC0826" w14:textId="77777777" w:rsidR="00483CAA" w:rsidRPr="00BF189D" w:rsidRDefault="00483CAA" w:rsidP="00483CAA">
            <w:pPr>
              <w:pStyle w:val="Brdtext"/>
              <w:rPr>
                <w:ins w:id="687" w:author="Sara Johansson" w:date="2022-11-02T15:25:00Z"/>
                <w:b w:val="0"/>
                <w:bCs w:val="0"/>
                <w:color w:val="0F6FC6" w:themeColor="accent1"/>
                <w:u w:val="single"/>
                <w:rPrChange w:id="688" w:author="Sara Johansson" w:date="2022-11-02T15:34:00Z">
                  <w:rPr>
                    <w:ins w:id="689" w:author="Sara Johansson" w:date="2022-11-02T15:25:00Z"/>
                    <w:u w:val="single"/>
                  </w:rPr>
                </w:rPrChange>
              </w:rPr>
            </w:pPr>
            <w:ins w:id="69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9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69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"https://inera.atlassian.net/browse/JOUR-533?atlOrigin=eyJpIjoiMjBhNWIzMmFjMjdiNGE1YzhhZTE4YmM0ZjA0MDM4ZWYiLCJwIjoiZXhjZWwtamlyYSJ9"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69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69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JOUR-533</w:t>
              </w:r>
              <w:r w:rsidRPr="00BF189D">
                <w:rPr>
                  <w:b w:val="0"/>
                  <w:bCs w:val="0"/>
                  <w:color w:val="0F6FC6" w:themeColor="accent1"/>
                  <w:rPrChange w:id="69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69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5B31956F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7" w:author="Sara Johansson" w:date="2022-11-02T15:25:00Z"/>
              </w:rPr>
            </w:pPr>
            <w:ins w:id="698" w:author="Sara Johansson" w:date="2022-11-02T15:25:00Z">
              <w:r w:rsidRPr="00483CAA">
                <w:t xml:space="preserve">Den gråa inforutan kan tas bort då </w:t>
              </w:r>
              <w:proofErr w:type="spellStart"/>
              <w:r w:rsidRPr="00483CAA">
                <w:t>Firefox</w:t>
              </w:r>
              <w:proofErr w:type="spellEnd"/>
              <w:r w:rsidRPr="00483CAA">
                <w:t xml:space="preserve"> numera stöds</w:t>
              </w:r>
            </w:ins>
          </w:p>
        </w:tc>
      </w:tr>
      <w:tr w:rsidR="00483CAA" w:rsidRPr="00483CAA" w14:paraId="6C4F273A" w14:textId="77777777" w:rsidTr="0045585E">
        <w:trPr>
          <w:trHeight w:val="288"/>
          <w:ins w:id="699" w:author="Sara Johansson" w:date="2022-11-02T15:25:00Z"/>
          <w:trPrChange w:id="70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70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93676DB" w14:textId="77777777" w:rsidR="00483CAA" w:rsidRPr="00BF189D" w:rsidRDefault="00483CAA" w:rsidP="00483CAA">
            <w:pPr>
              <w:pStyle w:val="Brdtext"/>
              <w:rPr>
                <w:ins w:id="702" w:author="Sara Johansson" w:date="2022-11-02T15:25:00Z"/>
                <w:b w:val="0"/>
                <w:bCs w:val="0"/>
                <w:color w:val="0F6FC6" w:themeColor="accent1"/>
                <w:u w:val="single"/>
                <w:rPrChange w:id="703" w:author="Sara Johansson" w:date="2022-11-02T15:34:00Z">
                  <w:rPr>
                    <w:ins w:id="704" w:author="Sara Johansson" w:date="2022-11-02T15:25:00Z"/>
                    <w:u w:val="single"/>
                  </w:rPr>
                </w:rPrChange>
              </w:rPr>
            </w:pPr>
            <w:ins w:id="70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0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70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"https://inera.atlassian.net/browse/JOUR-534?atlOrigin=eyJpIjoiMjBhNWIzMmFjMjdiNGE1YzhhZTE4YmM0ZjA0MDM4ZWYiLCJwIjoiZXhjZWwtamlyYSJ9"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0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70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JOUR-534</w:t>
              </w:r>
              <w:r w:rsidRPr="00BF189D">
                <w:rPr>
                  <w:b w:val="0"/>
                  <w:bCs w:val="0"/>
                  <w:color w:val="0F6FC6" w:themeColor="accent1"/>
                  <w:rPrChange w:id="71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71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97A850C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12" w:author="Sara Johansson" w:date="2022-11-02T15:25:00Z"/>
              </w:rPr>
            </w:pPr>
            <w:proofErr w:type="spellStart"/>
            <w:ins w:id="713" w:author="Sara Johansson" w:date="2022-11-02T15:25:00Z">
              <w:r w:rsidRPr="00483CAA">
                <w:t>Firefox</w:t>
              </w:r>
              <w:proofErr w:type="spellEnd"/>
              <w:r w:rsidRPr="00483CAA">
                <w:t xml:space="preserve"> - Vid många valda graviditeter hamnar grafen över sidomenyn</w:t>
              </w:r>
            </w:ins>
          </w:p>
        </w:tc>
      </w:tr>
      <w:tr w:rsidR="00483CAA" w:rsidRPr="00483CAA" w14:paraId="09F89972" w14:textId="77777777" w:rsidTr="0045585E">
        <w:trPr>
          <w:trHeight w:val="288"/>
          <w:ins w:id="714" w:author="Sara Johansson" w:date="2022-11-02T15:25:00Z"/>
          <w:trPrChange w:id="71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71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3A0BE4D" w14:textId="77777777" w:rsidR="00483CAA" w:rsidRPr="00BF189D" w:rsidRDefault="00483CAA" w:rsidP="00483CAA">
            <w:pPr>
              <w:pStyle w:val="Brdtext"/>
              <w:rPr>
                <w:ins w:id="717" w:author="Sara Johansson" w:date="2022-11-02T15:25:00Z"/>
                <w:b w:val="0"/>
                <w:bCs w:val="0"/>
                <w:color w:val="0F6FC6" w:themeColor="accent1"/>
                <w:u w:val="single"/>
                <w:rPrChange w:id="718" w:author="Sara Johansson" w:date="2022-11-02T15:34:00Z">
                  <w:rPr>
                    <w:ins w:id="719" w:author="Sara Johansson" w:date="2022-11-02T15:25:00Z"/>
                    <w:u w:val="single"/>
                  </w:rPr>
                </w:rPrChange>
              </w:rPr>
            </w:pPr>
            <w:ins w:id="72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2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72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"https://inera.atlassian.net/browse/JOUR-538?atlOrigin=eyJpIjoiMjBhNWIzMmFjMjdiNGE1YzhhZTE4YmM0ZjA0MDM4ZWYiLCJwIjoiZXhjZWwtamlyYSJ9"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2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72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JOUR-538</w:t>
              </w:r>
              <w:r w:rsidRPr="00BF189D">
                <w:rPr>
                  <w:b w:val="0"/>
                  <w:bCs w:val="0"/>
                  <w:color w:val="0F6FC6" w:themeColor="accent1"/>
                  <w:rPrChange w:id="72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72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38B16EE8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7" w:author="Sara Johansson" w:date="2022-11-02T15:25:00Z"/>
              </w:rPr>
            </w:pPr>
            <w:ins w:id="728" w:author="Sara Johansson" w:date="2022-11-02T15:25:00Z">
              <w:r w:rsidRPr="00483CAA">
                <w:t xml:space="preserve">Vid val av analys i </w:t>
              </w:r>
              <w:proofErr w:type="spellStart"/>
              <w:r w:rsidRPr="00483CAA">
                <w:t>grafvyn</w:t>
              </w:r>
              <w:proofErr w:type="spellEnd"/>
              <w:r w:rsidRPr="00483CAA">
                <w:t xml:space="preserve"> ser Typ av analys konstig ut i och </w:t>
              </w:r>
              <w:proofErr w:type="spellStart"/>
              <w:r w:rsidRPr="00483CAA">
                <w:t>Firefox</w:t>
              </w:r>
              <w:proofErr w:type="spellEnd"/>
              <w:r w:rsidRPr="00483CAA">
                <w:t xml:space="preserve"> och mobil</w:t>
              </w:r>
            </w:ins>
          </w:p>
        </w:tc>
      </w:tr>
      <w:tr w:rsidR="00483CAA" w:rsidRPr="00483CAA" w14:paraId="2F77969A" w14:textId="77777777" w:rsidTr="0045585E">
        <w:trPr>
          <w:trHeight w:val="288"/>
          <w:ins w:id="729" w:author="Sara Johansson" w:date="2022-11-02T15:25:00Z"/>
          <w:trPrChange w:id="73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73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212351C1" w14:textId="77777777" w:rsidR="00483CAA" w:rsidRPr="00BF189D" w:rsidRDefault="00483CAA" w:rsidP="00483CAA">
            <w:pPr>
              <w:pStyle w:val="Brdtext"/>
              <w:rPr>
                <w:ins w:id="732" w:author="Sara Johansson" w:date="2022-11-02T15:25:00Z"/>
                <w:b w:val="0"/>
                <w:bCs w:val="0"/>
                <w:color w:val="0F6FC6" w:themeColor="accent1"/>
                <w:u w:val="single"/>
                <w:rPrChange w:id="733" w:author="Sara Johansson" w:date="2022-11-02T15:34:00Z">
                  <w:rPr>
                    <w:ins w:id="734" w:author="Sara Johansson" w:date="2022-11-02T15:25:00Z"/>
                    <w:u w:val="single"/>
                  </w:rPr>
                </w:rPrChange>
              </w:rPr>
            </w:pPr>
            <w:ins w:id="73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3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73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"https://inera.atlassian.net/browse/JOUR-539?atlOrigin=eyJpIjoiMjBhNWIzMmFjMjdiNGE1YzhhZTE4YmM0ZjA0MDM4ZWYiLCJwIjoiZXhjZWwtamlyYSJ9"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3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73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JOUR-539</w:t>
              </w:r>
              <w:r w:rsidRPr="00BF189D">
                <w:rPr>
                  <w:b w:val="0"/>
                  <w:bCs w:val="0"/>
                  <w:color w:val="0F6FC6" w:themeColor="accent1"/>
                  <w:rPrChange w:id="74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74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63041A73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2" w:author="Sara Johansson" w:date="2022-11-02T15:25:00Z"/>
              </w:rPr>
            </w:pPr>
            <w:ins w:id="743" w:author="Sara Johansson" w:date="2022-11-02T15:25:00Z">
              <w:r w:rsidRPr="00483CAA">
                <w:t xml:space="preserve">Vid zoom </w:t>
              </w:r>
              <w:proofErr w:type="gramStart"/>
              <w:r w:rsidRPr="00483CAA">
                <w:t>0-2</w:t>
              </w:r>
              <w:proofErr w:type="gramEnd"/>
              <w:r w:rsidRPr="00483CAA">
                <w:t xml:space="preserve"> år i Tillväxt står det År nedanför graferna istället för Månad</w:t>
              </w:r>
            </w:ins>
          </w:p>
        </w:tc>
      </w:tr>
      <w:tr w:rsidR="00483CAA" w:rsidRPr="00483CAA" w14:paraId="684EFA3D" w14:textId="77777777" w:rsidTr="0045585E">
        <w:trPr>
          <w:trHeight w:val="288"/>
          <w:ins w:id="744" w:author="Sara Johansson" w:date="2022-11-02T15:25:00Z"/>
          <w:trPrChange w:id="74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74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19D97035" w14:textId="77777777" w:rsidR="00483CAA" w:rsidRPr="00BF189D" w:rsidRDefault="00483CAA" w:rsidP="00483CAA">
            <w:pPr>
              <w:pStyle w:val="Brdtext"/>
              <w:rPr>
                <w:ins w:id="747" w:author="Sara Johansson" w:date="2022-11-02T15:25:00Z"/>
                <w:b w:val="0"/>
                <w:bCs w:val="0"/>
                <w:color w:val="0F6FC6" w:themeColor="accent1"/>
                <w:u w:val="single"/>
                <w:rPrChange w:id="748" w:author="Sara Johansson" w:date="2022-11-02T15:34:00Z">
                  <w:rPr>
                    <w:ins w:id="749" w:author="Sara Johansson" w:date="2022-11-02T15:25:00Z"/>
                    <w:u w:val="single"/>
                  </w:rPr>
                </w:rPrChange>
              </w:rPr>
            </w:pPr>
            <w:ins w:id="75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5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75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"https://inera.atlassian.net/browse/JOUR-543?atlOrigin=eyJpIjoiMjBhNWIzMmFjMjdiNGE1YzhhZTE4YmM0ZjA0MDM4ZWYiLCJwIjoiZXhjZWwtamlyYSJ9"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5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75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JOUR-543</w:t>
              </w:r>
              <w:r w:rsidRPr="00BF189D">
                <w:rPr>
                  <w:b w:val="0"/>
                  <w:bCs w:val="0"/>
                  <w:color w:val="0F6FC6" w:themeColor="accent1"/>
                  <w:rPrChange w:id="75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75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45B26810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7" w:author="Sara Johansson" w:date="2022-11-02T15:25:00Z"/>
              </w:rPr>
            </w:pPr>
            <w:ins w:id="758" w:author="Sara Johansson" w:date="2022-11-02T15:25:00Z">
              <w:r w:rsidRPr="00483CAA">
                <w:t>Ett "s" har smugit sig in ovanför grafen för Huvudomfång</w:t>
              </w:r>
            </w:ins>
          </w:p>
        </w:tc>
      </w:tr>
      <w:tr w:rsidR="00483CAA" w:rsidRPr="00483CAA" w14:paraId="71FBC590" w14:textId="77777777" w:rsidTr="0045585E">
        <w:trPr>
          <w:trHeight w:val="288"/>
          <w:ins w:id="759" w:author="Sara Johansson" w:date="2022-11-02T15:25:00Z"/>
          <w:trPrChange w:id="760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761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38E2DA7D" w14:textId="77777777" w:rsidR="00483CAA" w:rsidRPr="00BF189D" w:rsidRDefault="00483CAA" w:rsidP="00483CAA">
            <w:pPr>
              <w:pStyle w:val="Brdtext"/>
              <w:rPr>
                <w:ins w:id="762" w:author="Sara Johansson" w:date="2022-11-02T15:25:00Z"/>
                <w:b w:val="0"/>
                <w:bCs w:val="0"/>
                <w:color w:val="0F6FC6" w:themeColor="accent1"/>
                <w:u w:val="single"/>
                <w:rPrChange w:id="763" w:author="Sara Johansson" w:date="2022-11-02T15:34:00Z">
                  <w:rPr>
                    <w:ins w:id="764" w:author="Sara Johansson" w:date="2022-11-02T15:25:00Z"/>
                    <w:u w:val="single"/>
                  </w:rPr>
                </w:rPrChange>
              </w:rPr>
            </w:pPr>
            <w:ins w:id="765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66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767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"https://inera.atlassian.net/browse/JOUR-544?atlOrigin=eyJpIjoiMjBhNWIzMmFjMjdiNGE1YzhhZTE4YmM0ZjA0MDM4ZWYiLCJwIjoiZXhjZWwtamlyYSJ9"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68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769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JOUR-544</w:t>
              </w:r>
              <w:r w:rsidRPr="00BF189D">
                <w:rPr>
                  <w:b w:val="0"/>
                  <w:bCs w:val="0"/>
                  <w:color w:val="0F6FC6" w:themeColor="accent1"/>
                  <w:rPrChange w:id="770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771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1E4CF90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2" w:author="Sara Johansson" w:date="2022-11-02T15:25:00Z"/>
              </w:rPr>
            </w:pPr>
            <w:ins w:id="773" w:author="Sara Johansson" w:date="2022-11-02T15:25:00Z">
              <w:r w:rsidRPr="00483CAA">
                <w:t>Länk från sidan "Vårdgivare som visar XX" ger 404-fel i mobil</w:t>
              </w:r>
            </w:ins>
          </w:p>
        </w:tc>
      </w:tr>
      <w:tr w:rsidR="00483CAA" w:rsidRPr="00483CAA" w14:paraId="7E4C65AA" w14:textId="77777777" w:rsidTr="0045585E">
        <w:trPr>
          <w:trHeight w:val="288"/>
          <w:ins w:id="774" w:author="Sara Johansson" w:date="2022-11-02T15:25:00Z"/>
          <w:trPrChange w:id="775" w:author="Sara Johansson" w:date="2022-11-02T15:29:00Z">
            <w:trPr>
              <w:trHeight w:val="28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  <w:tcPrChange w:id="776" w:author="Sara Johansson" w:date="2022-11-02T15:29:00Z">
              <w:tcPr>
                <w:tcW w:w="960" w:type="dxa"/>
                <w:noWrap/>
                <w:hideMark/>
              </w:tcPr>
            </w:tcPrChange>
          </w:tcPr>
          <w:p w14:paraId="62D72810" w14:textId="77777777" w:rsidR="00483CAA" w:rsidRPr="00BF189D" w:rsidRDefault="00483CAA" w:rsidP="00483CAA">
            <w:pPr>
              <w:pStyle w:val="Brdtext"/>
              <w:rPr>
                <w:ins w:id="777" w:author="Sara Johansson" w:date="2022-11-02T15:25:00Z"/>
                <w:b w:val="0"/>
                <w:bCs w:val="0"/>
                <w:color w:val="0F6FC6" w:themeColor="accent1"/>
                <w:u w:val="single"/>
                <w:rPrChange w:id="778" w:author="Sara Johansson" w:date="2022-11-02T15:34:00Z">
                  <w:rPr>
                    <w:ins w:id="779" w:author="Sara Johansson" w:date="2022-11-02T15:25:00Z"/>
                    <w:u w:val="single"/>
                  </w:rPr>
                </w:rPrChange>
              </w:rPr>
            </w:pPr>
            <w:ins w:id="780" w:author="Sara Johansson" w:date="2022-11-02T15:25:00Z"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81" w:author="Sara Johansson" w:date="2022-11-02T15:34:00Z">
                    <w:rPr>
                      <w:b w:val="0"/>
                      <w:bCs w:val="0"/>
                      <w:u w:val="single"/>
                    </w:rPr>
                  </w:rPrChange>
                </w:rPr>
                <w:fldChar w:fldCharType="begin"/>
              </w:r>
              <w:r w:rsidRPr="00BF189D">
                <w:rPr>
                  <w:color w:val="0F6FC6" w:themeColor="accent1"/>
                  <w:u w:val="single"/>
                  <w:rPrChange w:id="782" w:author="Sara Johansson" w:date="2022-11-02T15:34:00Z">
                    <w:rPr>
                      <w:u w:val="single"/>
                    </w:rPr>
                  </w:rPrChange>
                </w:rPr>
                <w:instrText xml:space="preserve"> HYPERLINK "https://inera.atlassian.net/browse/JOUR-545?atlOrigin=eyJpIjoiMjBhNWIzMmFjMjdiNGE1YzhhZTE4YmM0ZjA0MDM4ZWYiLCJwIjoiZXhjZWwtamlyYSJ9" </w:instrText>
              </w:r>
              <w:r w:rsidRPr="00BF189D">
                <w:rPr>
                  <w:b w:val="0"/>
                  <w:bCs w:val="0"/>
                  <w:color w:val="0F6FC6" w:themeColor="accent1"/>
                  <w:u w:val="single"/>
                  <w:rPrChange w:id="783" w:author="Sara Johansson" w:date="2022-11-02T15:34:00Z">
                    <w:rPr/>
                  </w:rPrChange>
                </w:rPr>
                <w:fldChar w:fldCharType="separate"/>
              </w:r>
              <w:r w:rsidRPr="00BF189D">
                <w:rPr>
                  <w:rStyle w:val="Hyperlnk"/>
                  <w:rFonts w:ascii="Times New Roman" w:hAnsi="Times New Roman"/>
                  <w:color w:val="0F6FC6" w:themeColor="accent1"/>
                  <w:rPrChange w:id="784" w:author="Sara Johansson" w:date="2022-11-02T15:34:00Z">
                    <w:rPr>
                      <w:rStyle w:val="Hyperlnk"/>
                      <w:rFonts w:ascii="Times New Roman" w:hAnsi="Times New Roman"/>
                    </w:rPr>
                  </w:rPrChange>
                </w:rPr>
                <w:t>JOUR-545</w:t>
              </w:r>
              <w:r w:rsidRPr="00BF189D">
                <w:rPr>
                  <w:b w:val="0"/>
                  <w:bCs w:val="0"/>
                  <w:color w:val="0F6FC6" w:themeColor="accent1"/>
                  <w:rPrChange w:id="785" w:author="Sara Johansson" w:date="2022-11-02T15:34:00Z">
                    <w:rPr/>
                  </w:rPrChange>
                </w:rPr>
                <w:fldChar w:fldCharType="end"/>
              </w:r>
            </w:ins>
          </w:p>
        </w:tc>
        <w:tc>
          <w:tcPr>
            <w:tcW w:w="6798" w:type="dxa"/>
            <w:noWrap/>
            <w:hideMark/>
            <w:tcPrChange w:id="786" w:author="Sara Johansson" w:date="2022-11-02T15:29:00Z">
              <w:tcPr>
                <w:tcW w:w="10240" w:type="dxa"/>
                <w:noWrap/>
                <w:hideMark/>
              </w:tcPr>
            </w:tcPrChange>
          </w:tcPr>
          <w:p w14:paraId="7328C64D" w14:textId="77777777" w:rsidR="00483CAA" w:rsidRPr="00483CAA" w:rsidRDefault="00483CAA" w:rsidP="00483CA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7" w:author="Sara Johansson" w:date="2022-11-02T15:25:00Z"/>
              </w:rPr>
            </w:pPr>
            <w:ins w:id="788" w:author="Sara Johansson" w:date="2022-11-02T15:25:00Z">
              <w:r w:rsidRPr="00483CAA">
                <w:t xml:space="preserve">Inga värden visas i </w:t>
              </w:r>
              <w:proofErr w:type="spellStart"/>
              <w:r w:rsidRPr="00483CAA">
                <w:t>tooltipen</w:t>
              </w:r>
              <w:proofErr w:type="spellEnd"/>
              <w:r w:rsidRPr="00483CAA">
                <w:t xml:space="preserve"> i mödravårdsgrafen för något av mätvärdena för den senast valda graviditeten</w:t>
              </w:r>
            </w:ins>
          </w:p>
        </w:tc>
      </w:tr>
    </w:tbl>
    <w:p w14:paraId="2324336A" w14:textId="74BD7CCC" w:rsidR="00FA365A" w:rsidRDefault="00FA365A" w:rsidP="00AF3425">
      <w:pPr>
        <w:pStyle w:val="Brdtext"/>
        <w:rPr>
          <w:ins w:id="789" w:author="Sara Johansson" w:date="2022-11-02T14:23:00Z"/>
        </w:rPr>
      </w:pPr>
    </w:p>
    <w:p w14:paraId="7B3BD570" w14:textId="22E4C8DE" w:rsidR="00FA365A" w:rsidRPr="00CB6D79" w:rsidRDefault="00FA365A" w:rsidP="00AF3425">
      <w:pPr>
        <w:pStyle w:val="Brdtext"/>
      </w:pPr>
    </w:p>
    <w:sectPr w:rsidR="00FA365A" w:rsidRPr="00CB6D79" w:rsidSect="000174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6B36" w14:textId="77777777" w:rsidR="007624B0" w:rsidRDefault="007624B0" w:rsidP="00C15048">
      <w:r>
        <w:separator/>
      </w:r>
    </w:p>
    <w:p w14:paraId="1439DA46" w14:textId="77777777" w:rsidR="007624B0" w:rsidRDefault="007624B0" w:rsidP="00C15048"/>
    <w:p w14:paraId="0A77793D" w14:textId="77777777" w:rsidR="007624B0" w:rsidRDefault="007624B0" w:rsidP="00C15048"/>
  </w:endnote>
  <w:endnote w:type="continuationSeparator" w:id="0">
    <w:p w14:paraId="62A5C072" w14:textId="77777777" w:rsidR="007624B0" w:rsidRDefault="007624B0" w:rsidP="00C15048">
      <w:r>
        <w:continuationSeparator/>
      </w:r>
    </w:p>
    <w:p w14:paraId="0BD4C68F" w14:textId="77777777" w:rsidR="007624B0" w:rsidRDefault="007624B0" w:rsidP="00C15048"/>
    <w:p w14:paraId="7CD21A10" w14:textId="77777777" w:rsidR="007624B0" w:rsidRDefault="007624B0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F2AE" w14:textId="77777777" w:rsidR="007624B0" w:rsidRDefault="007624B0" w:rsidP="00C15048">
      <w:r>
        <w:separator/>
      </w:r>
    </w:p>
    <w:p w14:paraId="252DDBEC" w14:textId="77777777" w:rsidR="007624B0" w:rsidRDefault="007624B0" w:rsidP="00C15048"/>
    <w:p w14:paraId="6B5AB6FC" w14:textId="77777777" w:rsidR="007624B0" w:rsidRDefault="007624B0" w:rsidP="00C15048"/>
  </w:footnote>
  <w:footnote w:type="continuationSeparator" w:id="0">
    <w:p w14:paraId="122BF430" w14:textId="77777777" w:rsidR="007624B0" w:rsidRDefault="007624B0" w:rsidP="00C15048">
      <w:r>
        <w:continuationSeparator/>
      </w:r>
    </w:p>
    <w:p w14:paraId="3B438A0A" w14:textId="77777777" w:rsidR="007624B0" w:rsidRDefault="007624B0" w:rsidP="00C15048"/>
    <w:p w14:paraId="291368BE" w14:textId="77777777" w:rsidR="007624B0" w:rsidRDefault="007624B0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223ABCF4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Pr="004A2435">
            <w:rPr>
              <w:lang w:val="en-US"/>
            </w:rPr>
            <w:t xml:space="preserve">Journalen </w:t>
          </w:r>
          <w:r w:rsidR="00E31E87">
            <w:rPr>
              <w:lang w:val="en-US"/>
            </w:rPr>
            <w:t>4.</w:t>
          </w:r>
          <w:ins w:id="790" w:author="Sara Johansson" w:date="2022-10-20T15:51:00Z">
            <w:r w:rsidR="00FF2D22">
              <w:rPr>
                <w:lang w:val="en-US"/>
              </w:rPr>
              <w:t>3</w:t>
            </w:r>
          </w:ins>
          <w:del w:id="791" w:author="Sara Johansson" w:date="2022-10-20T15:51:00Z">
            <w:r w:rsidR="006D0245" w:rsidDel="00FF2D22">
              <w:rPr>
                <w:lang w:val="en-US"/>
              </w:rPr>
              <w:delText>2</w:delText>
            </w:r>
          </w:del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2620CD">
            <w:rPr>
              <w:lang w:val="en-US"/>
            </w:rPr>
            <w:t>0</w:t>
          </w:r>
          <w:r w:rsidRPr="004A2435">
            <w:rPr>
              <w:lang w:val="en-US"/>
            </w:rPr>
            <w:t xml:space="preserve"> 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443E46ED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 xml:space="preserve">: </w:t>
          </w:r>
          <w:ins w:id="792" w:author="Sara Johansson" w:date="2022-10-20T15:51:00Z">
            <w:r w:rsidR="00FF2D22">
              <w:t>Sara Johansson</w:t>
            </w:r>
          </w:ins>
          <w:del w:id="793" w:author="Sara Johansson" w:date="2022-10-20T15:51:00Z">
            <w:r w:rsidDel="00FF2D22">
              <w:delText>Catrin Wood</w:delText>
            </w:r>
          </w:del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38E766A7" w:rsidR="00DA6671" w:rsidRPr="001F54EF" w:rsidRDefault="00E31E87" w:rsidP="00C15048">
          <w:pPr>
            <w:pStyle w:val="Sidfot"/>
          </w:pPr>
          <w:r>
            <w:t>2022</w:t>
          </w:r>
          <w:ins w:id="794" w:author="Sara Johansson" w:date="2022-11-02T15:18:00Z">
            <w:r w:rsidR="00971AF5">
              <w:t>-11-02</w:t>
            </w:r>
          </w:ins>
          <w:del w:id="795" w:author="Sara Johansson" w:date="2022-11-02T15:18:00Z">
            <w:r w:rsidDel="00971AF5">
              <w:delText>-</w:delText>
            </w:r>
          </w:del>
          <w:del w:id="796" w:author="Sara Johansson" w:date="2022-10-20T15:51:00Z">
            <w:r w:rsidR="00DA58C9" w:rsidDel="00FF2D22">
              <w:delText>08</w:delText>
            </w:r>
            <w:r w:rsidDel="00FF2D22">
              <w:delText>-</w:delText>
            </w:r>
            <w:r w:rsidR="008B0739" w:rsidDel="00FF2D22">
              <w:delText>29</w:delText>
            </w:r>
          </w:del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23" type="#_x0000_t75" style="width:8.05pt;height:8.05pt" o:bullet="t">
        <v:imagedata r:id="rId1" o:title="Pil-v2-Word"/>
      </v:shape>
    </w:pict>
  </w:numPicBullet>
  <w:abstractNum w:abstractNumId="0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07A8"/>
    <w:multiLevelType w:val="hybridMultilevel"/>
    <w:tmpl w:val="CD560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5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45E6"/>
    <w:multiLevelType w:val="multilevel"/>
    <w:tmpl w:val="50846754"/>
    <w:numStyleLink w:val="111111"/>
  </w:abstractNum>
  <w:abstractNum w:abstractNumId="7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1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Johansson">
    <w15:presenceInfo w15:providerId="AD" w15:userId="S::sara.johansson@tietoevry.com::97e930d2-85f4-419b-a07a-686af9bc70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368B"/>
    <w:rsid w:val="00004227"/>
    <w:rsid w:val="00005A10"/>
    <w:rsid w:val="000072AF"/>
    <w:rsid w:val="000109DB"/>
    <w:rsid w:val="00011380"/>
    <w:rsid w:val="00014C9E"/>
    <w:rsid w:val="00015E78"/>
    <w:rsid w:val="00016208"/>
    <w:rsid w:val="000174D8"/>
    <w:rsid w:val="00020563"/>
    <w:rsid w:val="00020689"/>
    <w:rsid w:val="00023527"/>
    <w:rsid w:val="000333A6"/>
    <w:rsid w:val="00040C60"/>
    <w:rsid w:val="000437A5"/>
    <w:rsid w:val="00046360"/>
    <w:rsid w:val="00047191"/>
    <w:rsid w:val="00047D84"/>
    <w:rsid w:val="00050F44"/>
    <w:rsid w:val="00060931"/>
    <w:rsid w:val="00062DCC"/>
    <w:rsid w:val="00064FD1"/>
    <w:rsid w:val="00065089"/>
    <w:rsid w:val="0006512D"/>
    <w:rsid w:val="00066A88"/>
    <w:rsid w:val="00067B18"/>
    <w:rsid w:val="00070ABF"/>
    <w:rsid w:val="00073CC5"/>
    <w:rsid w:val="00074AED"/>
    <w:rsid w:val="000753E2"/>
    <w:rsid w:val="00077552"/>
    <w:rsid w:val="000778A6"/>
    <w:rsid w:val="00084D4C"/>
    <w:rsid w:val="00085823"/>
    <w:rsid w:val="000927B9"/>
    <w:rsid w:val="00095B86"/>
    <w:rsid w:val="00096214"/>
    <w:rsid w:val="00096A1A"/>
    <w:rsid w:val="000A1A12"/>
    <w:rsid w:val="000A3A30"/>
    <w:rsid w:val="000A3F3F"/>
    <w:rsid w:val="000A5AAA"/>
    <w:rsid w:val="000A7A68"/>
    <w:rsid w:val="000A7C15"/>
    <w:rsid w:val="000A7F19"/>
    <w:rsid w:val="000B4D9E"/>
    <w:rsid w:val="000C0B90"/>
    <w:rsid w:val="000C2CAF"/>
    <w:rsid w:val="000C415D"/>
    <w:rsid w:val="000D1E38"/>
    <w:rsid w:val="000D2940"/>
    <w:rsid w:val="000D5313"/>
    <w:rsid w:val="000D5AB1"/>
    <w:rsid w:val="000D6215"/>
    <w:rsid w:val="000D67AD"/>
    <w:rsid w:val="000D68C0"/>
    <w:rsid w:val="000E0CCB"/>
    <w:rsid w:val="000E4174"/>
    <w:rsid w:val="000E42CC"/>
    <w:rsid w:val="000E630C"/>
    <w:rsid w:val="000F005D"/>
    <w:rsid w:val="000F0090"/>
    <w:rsid w:val="000F0CAE"/>
    <w:rsid w:val="000F0F03"/>
    <w:rsid w:val="000F3148"/>
    <w:rsid w:val="000F45F5"/>
    <w:rsid w:val="000F7331"/>
    <w:rsid w:val="0010272C"/>
    <w:rsid w:val="00104E54"/>
    <w:rsid w:val="00106A31"/>
    <w:rsid w:val="001074C5"/>
    <w:rsid w:val="00114970"/>
    <w:rsid w:val="00115718"/>
    <w:rsid w:val="00117E57"/>
    <w:rsid w:val="0012359B"/>
    <w:rsid w:val="00124988"/>
    <w:rsid w:val="00125B38"/>
    <w:rsid w:val="001278D1"/>
    <w:rsid w:val="00134021"/>
    <w:rsid w:val="00135988"/>
    <w:rsid w:val="00135EA1"/>
    <w:rsid w:val="0014113F"/>
    <w:rsid w:val="00141671"/>
    <w:rsid w:val="00143C71"/>
    <w:rsid w:val="00144360"/>
    <w:rsid w:val="00144BD5"/>
    <w:rsid w:val="0014548C"/>
    <w:rsid w:val="00145B8D"/>
    <w:rsid w:val="0014693E"/>
    <w:rsid w:val="0015114B"/>
    <w:rsid w:val="00151D33"/>
    <w:rsid w:val="00152B7B"/>
    <w:rsid w:val="001613FB"/>
    <w:rsid w:val="00162DF2"/>
    <w:rsid w:val="00174DA4"/>
    <w:rsid w:val="001750BE"/>
    <w:rsid w:val="00176264"/>
    <w:rsid w:val="0017735B"/>
    <w:rsid w:val="00177920"/>
    <w:rsid w:val="00186176"/>
    <w:rsid w:val="00196BFC"/>
    <w:rsid w:val="001A7782"/>
    <w:rsid w:val="001B2728"/>
    <w:rsid w:val="001B46E5"/>
    <w:rsid w:val="001B7A92"/>
    <w:rsid w:val="001C21EE"/>
    <w:rsid w:val="001C2D37"/>
    <w:rsid w:val="001C33C7"/>
    <w:rsid w:val="001C4500"/>
    <w:rsid w:val="001D1328"/>
    <w:rsid w:val="001D34AF"/>
    <w:rsid w:val="001D5C9D"/>
    <w:rsid w:val="001D651D"/>
    <w:rsid w:val="001E1DAA"/>
    <w:rsid w:val="001E7969"/>
    <w:rsid w:val="001F54EF"/>
    <w:rsid w:val="001F5CE8"/>
    <w:rsid w:val="001F5DF3"/>
    <w:rsid w:val="001F7A09"/>
    <w:rsid w:val="002014AC"/>
    <w:rsid w:val="00201885"/>
    <w:rsid w:val="00201B61"/>
    <w:rsid w:val="00204C0D"/>
    <w:rsid w:val="00216B50"/>
    <w:rsid w:val="00216CDE"/>
    <w:rsid w:val="00222D53"/>
    <w:rsid w:val="00227FF6"/>
    <w:rsid w:val="00230AE2"/>
    <w:rsid w:val="00233192"/>
    <w:rsid w:val="002375A5"/>
    <w:rsid w:val="00243C70"/>
    <w:rsid w:val="00244142"/>
    <w:rsid w:val="00246FE0"/>
    <w:rsid w:val="00250D72"/>
    <w:rsid w:val="002516C6"/>
    <w:rsid w:val="002541CC"/>
    <w:rsid w:val="002604AB"/>
    <w:rsid w:val="00260F54"/>
    <w:rsid w:val="002620CD"/>
    <w:rsid w:val="0026374B"/>
    <w:rsid w:val="00264D83"/>
    <w:rsid w:val="00271752"/>
    <w:rsid w:val="00276194"/>
    <w:rsid w:val="00281584"/>
    <w:rsid w:val="002834D8"/>
    <w:rsid w:val="0028424E"/>
    <w:rsid w:val="00285326"/>
    <w:rsid w:val="0028667B"/>
    <w:rsid w:val="002876DE"/>
    <w:rsid w:val="00290373"/>
    <w:rsid w:val="002906D0"/>
    <w:rsid w:val="0029121D"/>
    <w:rsid w:val="0029178B"/>
    <w:rsid w:val="002A0434"/>
    <w:rsid w:val="002A1FD9"/>
    <w:rsid w:val="002A38D5"/>
    <w:rsid w:val="002A4F14"/>
    <w:rsid w:val="002A6CAB"/>
    <w:rsid w:val="002B1159"/>
    <w:rsid w:val="002B4B52"/>
    <w:rsid w:val="002B779D"/>
    <w:rsid w:val="002C26BA"/>
    <w:rsid w:val="002C3886"/>
    <w:rsid w:val="002C5BF7"/>
    <w:rsid w:val="002C69AB"/>
    <w:rsid w:val="002D1CAF"/>
    <w:rsid w:val="002D2879"/>
    <w:rsid w:val="002D2C58"/>
    <w:rsid w:val="002D43B3"/>
    <w:rsid w:val="002D5C02"/>
    <w:rsid w:val="002D6908"/>
    <w:rsid w:val="002E16F9"/>
    <w:rsid w:val="002E2801"/>
    <w:rsid w:val="002E35E1"/>
    <w:rsid w:val="002F3745"/>
    <w:rsid w:val="002F50A0"/>
    <w:rsid w:val="002F5487"/>
    <w:rsid w:val="002F5C67"/>
    <w:rsid w:val="002F6131"/>
    <w:rsid w:val="00300D3C"/>
    <w:rsid w:val="003017C6"/>
    <w:rsid w:val="00302E96"/>
    <w:rsid w:val="003050DE"/>
    <w:rsid w:val="00307C5E"/>
    <w:rsid w:val="00310672"/>
    <w:rsid w:val="00311041"/>
    <w:rsid w:val="003121C3"/>
    <w:rsid w:val="00312A66"/>
    <w:rsid w:val="003144CD"/>
    <w:rsid w:val="00316FE5"/>
    <w:rsid w:val="00320875"/>
    <w:rsid w:val="0032162E"/>
    <w:rsid w:val="00330694"/>
    <w:rsid w:val="00333716"/>
    <w:rsid w:val="00333CE7"/>
    <w:rsid w:val="00337587"/>
    <w:rsid w:val="00340ADE"/>
    <w:rsid w:val="00340BF6"/>
    <w:rsid w:val="003432B2"/>
    <w:rsid w:val="00343777"/>
    <w:rsid w:val="003441CA"/>
    <w:rsid w:val="00345F0A"/>
    <w:rsid w:val="0034773D"/>
    <w:rsid w:val="00347ECA"/>
    <w:rsid w:val="00350F9C"/>
    <w:rsid w:val="00351D99"/>
    <w:rsid w:val="00352E09"/>
    <w:rsid w:val="00354D1F"/>
    <w:rsid w:val="00357B9A"/>
    <w:rsid w:val="00360D43"/>
    <w:rsid w:val="003657D7"/>
    <w:rsid w:val="00366EBA"/>
    <w:rsid w:val="003747AD"/>
    <w:rsid w:val="003815C5"/>
    <w:rsid w:val="00382443"/>
    <w:rsid w:val="00385CD7"/>
    <w:rsid w:val="003875FD"/>
    <w:rsid w:val="00387A71"/>
    <w:rsid w:val="00390E50"/>
    <w:rsid w:val="00391107"/>
    <w:rsid w:val="00394B5F"/>
    <w:rsid w:val="003A1130"/>
    <w:rsid w:val="003A1441"/>
    <w:rsid w:val="003A3116"/>
    <w:rsid w:val="003A412F"/>
    <w:rsid w:val="003A6DCF"/>
    <w:rsid w:val="003B2EC0"/>
    <w:rsid w:val="003C0177"/>
    <w:rsid w:val="003C34CB"/>
    <w:rsid w:val="003C3F05"/>
    <w:rsid w:val="003C6379"/>
    <w:rsid w:val="003C6E9A"/>
    <w:rsid w:val="003D11C6"/>
    <w:rsid w:val="003D1565"/>
    <w:rsid w:val="003E0904"/>
    <w:rsid w:val="003E573A"/>
    <w:rsid w:val="003F245C"/>
    <w:rsid w:val="003F42B2"/>
    <w:rsid w:val="003F7EAB"/>
    <w:rsid w:val="003F7FAD"/>
    <w:rsid w:val="004023CA"/>
    <w:rsid w:val="004025BC"/>
    <w:rsid w:val="004039A2"/>
    <w:rsid w:val="00410E95"/>
    <w:rsid w:val="004146D2"/>
    <w:rsid w:val="004167A1"/>
    <w:rsid w:val="00416D3C"/>
    <w:rsid w:val="00422E08"/>
    <w:rsid w:val="00424F93"/>
    <w:rsid w:val="004276D7"/>
    <w:rsid w:val="004327B7"/>
    <w:rsid w:val="00434B16"/>
    <w:rsid w:val="0044037C"/>
    <w:rsid w:val="00440C73"/>
    <w:rsid w:val="00443181"/>
    <w:rsid w:val="004500F3"/>
    <w:rsid w:val="00452A87"/>
    <w:rsid w:val="0045317B"/>
    <w:rsid w:val="00454829"/>
    <w:rsid w:val="0045585E"/>
    <w:rsid w:val="00461426"/>
    <w:rsid w:val="00464328"/>
    <w:rsid w:val="00465985"/>
    <w:rsid w:val="00471141"/>
    <w:rsid w:val="004733CD"/>
    <w:rsid w:val="00475CEB"/>
    <w:rsid w:val="00477063"/>
    <w:rsid w:val="00480044"/>
    <w:rsid w:val="0048080D"/>
    <w:rsid w:val="00483CAA"/>
    <w:rsid w:val="004873E3"/>
    <w:rsid w:val="00494B22"/>
    <w:rsid w:val="00494EEA"/>
    <w:rsid w:val="00495C63"/>
    <w:rsid w:val="00495E86"/>
    <w:rsid w:val="00496F8F"/>
    <w:rsid w:val="00497F53"/>
    <w:rsid w:val="004A15AB"/>
    <w:rsid w:val="004A2435"/>
    <w:rsid w:val="004A2C65"/>
    <w:rsid w:val="004A45B1"/>
    <w:rsid w:val="004A5F89"/>
    <w:rsid w:val="004A7C1C"/>
    <w:rsid w:val="004B098E"/>
    <w:rsid w:val="004B34AD"/>
    <w:rsid w:val="004B3D08"/>
    <w:rsid w:val="004B41B0"/>
    <w:rsid w:val="004B4ADA"/>
    <w:rsid w:val="004B6D48"/>
    <w:rsid w:val="004B7C7D"/>
    <w:rsid w:val="004C252C"/>
    <w:rsid w:val="004C410B"/>
    <w:rsid w:val="004C4193"/>
    <w:rsid w:val="004C4DAE"/>
    <w:rsid w:val="004D2F92"/>
    <w:rsid w:val="004D3A06"/>
    <w:rsid w:val="004E1F1E"/>
    <w:rsid w:val="004E2E6E"/>
    <w:rsid w:val="004E35A1"/>
    <w:rsid w:val="004E538F"/>
    <w:rsid w:val="004E6695"/>
    <w:rsid w:val="004F115D"/>
    <w:rsid w:val="004F1B7F"/>
    <w:rsid w:val="004F32CA"/>
    <w:rsid w:val="004F5B88"/>
    <w:rsid w:val="00501867"/>
    <w:rsid w:val="00504E9E"/>
    <w:rsid w:val="0050730B"/>
    <w:rsid w:val="005073A3"/>
    <w:rsid w:val="005078EF"/>
    <w:rsid w:val="00507C82"/>
    <w:rsid w:val="0051051A"/>
    <w:rsid w:val="00514094"/>
    <w:rsid w:val="00514425"/>
    <w:rsid w:val="00514476"/>
    <w:rsid w:val="0051470C"/>
    <w:rsid w:val="00514C14"/>
    <w:rsid w:val="0051618E"/>
    <w:rsid w:val="00521619"/>
    <w:rsid w:val="00524F0D"/>
    <w:rsid w:val="005255C4"/>
    <w:rsid w:val="00526973"/>
    <w:rsid w:val="005279AF"/>
    <w:rsid w:val="00530773"/>
    <w:rsid w:val="005314F5"/>
    <w:rsid w:val="005320FC"/>
    <w:rsid w:val="00535525"/>
    <w:rsid w:val="0054331B"/>
    <w:rsid w:val="0054610D"/>
    <w:rsid w:val="0055495E"/>
    <w:rsid w:val="00557235"/>
    <w:rsid w:val="005574B6"/>
    <w:rsid w:val="00562F1F"/>
    <w:rsid w:val="00563124"/>
    <w:rsid w:val="005636F2"/>
    <w:rsid w:val="00563C6C"/>
    <w:rsid w:val="00567047"/>
    <w:rsid w:val="00570215"/>
    <w:rsid w:val="00571624"/>
    <w:rsid w:val="00571848"/>
    <w:rsid w:val="005738F1"/>
    <w:rsid w:val="0057628B"/>
    <w:rsid w:val="005778E4"/>
    <w:rsid w:val="00584075"/>
    <w:rsid w:val="005856BD"/>
    <w:rsid w:val="005859FA"/>
    <w:rsid w:val="005879CC"/>
    <w:rsid w:val="0059082A"/>
    <w:rsid w:val="005921EC"/>
    <w:rsid w:val="005938B3"/>
    <w:rsid w:val="005A032B"/>
    <w:rsid w:val="005A367F"/>
    <w:rsid w:val="005A4FD5"/>
    <w:rsid w:val="005B0B2D"/>
    <w:rsid w:val="005B1DBD"/>
    <w:rsid w:val="005B2DAB"/>
    <w:rsid w:val="005B4045"/>
    <w:rsid w:val="005B55B4"/>
    <w:rsid w:val="005B7206"/>
    <w:rsid w:val="005C11F6"/>
    <w:rsid w:val="005C1DA0"/>
    <w:rsid w:val="005C55D6"/>
    <w:rsid w:val="005C674C"/>
    <w:rsid w:val="005D064B"/>
    <w:rsid w:val="005D1206"/>
    <w:rsid w:val="005E3AF0"/>
    <w:rsid w:val="005E3F0E"/>
    <w:rsid w:val="005E47E7"/>
    <w:rsid w:val="005E5D8F"/>
    <w:rsid w:val="005E5E62"/>
    <w:rsid w:val="005F112D"/>
    <w:rsid w:val="005F1C84"/>
    <w:rsid w:val="005F4CEE"/>
    <w:rsid w:val="005F4DD4"/>
    <w:rsid w:val="005F72C2"/>
    <w:rsid w:val="005F7B47"/>
    <w:rsid w:val="00600177"/>
    <w:rsid w:val="00600CE7"/>
    <w:rsid w:val="00604800"/>
    <w:rsid w:val="0060530B"/>
    <w:rsid w:val="00610251"/>
    <w:rsid w:val="00611088"/>
    <w:rsid w:val="0061466C"/>
    <w:rsid w:val="00614890"/>
    <w:rsid w:val="006210F1"/>
    <w:rsid w:val="006253F3"/>
    <w:rsid w:val="0062748C"/>
    <w:rsid w:val="00630E61"/>
    <w:rsid w:val="006332E3"/>
    <w:rsid w:val="00636F3B"/>
    <w:rsid w:val="00640358"/>
    <w:rsid w:val="006406AC"/>
    <w:rsid w:val="00643243"/>
    <w:rsid w:val="00643589"/>
    <w:rsid w:val="0064530C"/>
    <w:rsid w:val="00653D12"/>
    <w:rsid w:val="0065413A"/>
    <w:rsid w:val="006629A3"/>
    <w:rsid w:val="006660F6"/>
    <w:rsid w:val="00666CD1"/>
    <w:rsid w:val="006701BD"/>
    <w:rsid w:val="00673064"/>
    <w:rsid w:val="00673B4E"/>
    <w:rsid w:val="006801E0"/>
    <w:rsid w:val="00681DFA"/>
    <w:rsid w:val="006A01F3"/>
    <w:rsid w:val="006A12F0"/>
    <w:rsid w:val="006A1F81"/>
    <w:rsid w:val="006A216F"/>
    <w:rsid w:val="006A31BE"/>
    <w:rsid w:val="006A389B"/>
    <w:rsid w:val="006A6560"/>
    <w:rsid w:val="006B0415"/>
    <w:rsid w:val="006B6DB2"/>
    <w:rsid w:val="006C27EB"/>
    <w:rsid w:val="006C4354"/>
    <w:rsid w:val="006D0245"/>
    <w:rsid w:val="006D7583"/>
    <w:rsid w:val="006E0E27"/>
    <w:rsid w:val="006E21B0"/>
    <w:rsid w:val="006E2807"/>
    <w:rsid w:val="006E69BB"/>
    <w:rsid w:val="006F0254"/>
    <w:rsid w:val="006F63CB"/>
    <w:rsid w:val="007000E7"/>
    <w:rsid w:val="007008BE"/>
    <w:rsid w:val="0070295C"/>
    <w:rsid w:val="00710252"/>
    <w:rsid w:val="00710A14"/>
    <w:rsid w:val="007117E5"/>
    <w:rsid w:val="00713F8D"/>
    <w:rsid w:val="007149B1"/>
    <w:rsid w:val="00716DFB"/>
    <w:rsid w:val="00720E9F"/>
    <w:rsid w:val="00736378"/>
    <w:rsid w:val="00740E9E"/>
    <w:rsid w:val="0074710D"/>
    <w:rsid w:val="00747948"/>
    <w:rsid w:val="00750203"/>
    <w:rsid w:val="00752DF2"/>
    <w:rsid w:val="007535BD"/>
    <w:rsid w:val="00753B25"/>
    <w:rsid w:val="007560CB"/>
    <w:rsid w:val="00761248"/>
    <w:rsid w:val="007624B0"/>
    <w:rsid w:val="007630D2"/>
    <w:rsid w:val="0076353E"/>
    <w:rsid w:val="00764B55"/>
    <w:rsid w:val="00764E3E"/>
    <w:rsid w:val="00765DDC"/>
    <w:rsid w:val="00770B70"/>
    <w:rsid w:val="00772423"/>
    <w:rsid w:val="00776F04"/>
    <w:rsid w:val="007807ED"/>
    <w:rsid w:val="007813B8"/>
    <w:rsid w:val="00781EDF"/>
    <w:rsid w:val="00784C1E"/>
    <w:rsid w:val="00787F6A"/>
    <w:rsid w:val="00793F98"/>
    <w:rsid w:val="00794AF4"/>
    <w:rsid w:val="0079550A"/>
    <w:rsid w:val="007A26B8"/>
    <w:rsid w:val="007A5C30"/>
    <w:rsid w:val="007A658E"/>
    <w:rsid w:val="007B3705"/>
    <w:rsid w:val="007C4962"/>
    <w:rsid w:val="007C57D9"/>
    <w:rsid w:val="007C7DC9"/>
    <w:rsid w:val="007D4724"/>
    <w:rsid w:val="007D4EE6"/>
    <w:rsid w:val="007E4018"/>
    <w:rsid w:val="007E453C"/>
    <w:rsid w:val="007E4778"/>
    <w:rsid w:val="007F1186"/>
    <w:rsid w:val="007F34AC"/>
    <w:rsid w:val="00805E38"/>
    <w:rsid w:val="0080763A"/>
    <w:rsid w:val="00810488"/>
    <w:rsid w:val="0081188B"/>
    <w:rsid w:val="00811A36"/>
    <w:rsid w:val="00812605"/>
    <w:rsid w:val="00813DD9"/>
    <w:rsid w:val="00815A4A"/>
    <w:rsid w:val="008243C1"/>
    <w:rsid w:val="00826AFF"/>
    <w:rsid w:val="00832031"/>
    <w:rsid w:val="008325A0"/>
    <w:rsid w:val="00832865"/>
    <w:rsid w:val="00835E78"/>
    <w:rsid w:val="00836F09"/>
    <w:rsid w:val="0084089F"/>
    <w:rsid w:val="008427CE"/>
    <w:rsid w:val="00852807"/>
    <w:rsid w:val="00861E80"/>
    <w:rsid w:val="00863C8C"/>
    <w:rsid w:val="00867057"/>
    <w:rsid w:val="008679ED"/>
    <w:rsid w:val="00870DF0"/>
    <w:rsid w:val="00876A94"/>
    <w:rsid w:val="0088630E"/>
    <w:rsid w:val="008866D0"/>
    <w:rsid w:val="00890AB6"/>
    <w:rsid w:val="008962DA"/>
    <w:rsid w:val="0089646B"/>
    <w:rsid w:val="008A1892"/>
    <w:rsid w:val="008A40AB"/>
    <w:rsid w:val="008A6EAD"/>
    <w:rsid w:val="008B0739"/>
    <w:rsid w:val="008B403A"/>
    <w:rsid w:val="008B66FA"/>
    <w:rsid w:val="008B7073"/>
    <w:rsid w:val="008C0A84"/>
    <w:rsid w:val="008C1E03"/>
    <w:rsid w:val="008C2166"/>
    <w:rsid w:val="008C2242"/>
    <w:rsid w:val="008C6F28"/>
    <w:rsid w:val="008D1435"/>
    <w:rsid w:val="008D2C37"/>
    <w:rsid w:val="008D3A68"/>
    <w:rsid w:val="008E0018"/>
    <w:rsid w:val="008E5170"/>
    <w:rsid w:val="008F2AAE"/>
    <w:rsid w:val="008F4354"/>
    <w:rsid w:val="008F5601"/>
    <w:rsid w:val="008F5D90"/>
    <w:rsid w:val="008F7AD4"/>
    <w:rsid w:val="009013ED"/>
    <w:rsid w:val="00903A8C"/>
    <w:rsid w:val="00906750"/>
    <w:rsid w:val="00911A73"/>
    <w:rsid w:val="009134EA"/>
    <w:rsid w:val="00913DF1"/>
    <w:rsid w:val="00913E3E"/>
    <w:rsid w:val="009144AF"/>
    <w:rsid w:val="0091587E"/>
    <w:rsid w:val="00917B7B"/>
    <w:rsid w:val="00922980"/>
    <w:rsid w:val="00922BFD"/>
    <w:rsid w:val="00930DEB"/>
    <w:rsid w:val="00931A24"/>
    <w:rsid w:val="0093215D"/>
    <w:rsid w:val="00937364"/>
    <w:rsid w:val="00937B86"/>
    <w:rsid w:val="00937CE2"/>
    <w:rsid w:val="00941EDC"/>
    <w:rsid w:val="00942224"/>
    <w:rsid w:val="00942648"/>
    <w:rsid w:val="00946FF8"/>
    <w:rsid w:val="009478F4"/>
    <w:rsid w:val="009506F6"/>
    <w:rsid w:val="00961C67"/>
    <w:rsid w:val="009654D1"/>
    <w:rsid w:val="00967AC6"/>
    <w:rsid w:val="00971AF5"/>
    <w:rsid w:val="00977C3E"/>
    <w:rsid w:val="00981ABE"/>
    <w:rsid w:val="009827D6"/>
    <w:rsid w:val="00984163"/>
    <w:rsid w:val="00985377"/>
    <w:rsid w:val="009908AB"/>
    <w:rsid w:val="00996C93"/>
    <w:rsid w:val="009A064B"/>
    <w:rsid w:val="009A0859"/>
    <w:rsid w:val="009A0C7F"/>
    <w:rsid w:val="009B2B75"/>
    <w:rsid w:val="009B4207"/>
    <w:rsid w:val="009B6BDB"/>
    <w:rsid w:val="009C0B13"/>
    <w:rsid w:val="009C5271"/>
    <w:rsid w:val="009C64BA"/>
    <w:rsid w:val="009C7FFA"/>
    <w:rsid w:val="009D2B37"/>
    <w:rsid w:val="009D391A"/>
    <w:rsid w:val="009E765F"/>
    <w:rsid w:val="009E7F78"/>
    <w:rsid w:val="009F0274"/>
    <w:rsid w:val="009F547C"/>
    <w:rsid w:val="009F7574"/>
    <w:rsid w:val="00A04A98"/>
    <w:rsid w:val="00A06436"/>
    <w:rsid w:val="00A10931"/>
    <w:rsid w:val="00A10D3D"/>
    <w:rsid w:val="00A10DDB"/>
    <w:rsid w:val="00A15D14"/>
    <w:rsid w:val="00A15E99"/>
    <w:rsid w:val="00A16145"/>
    <w:rsid w:val="00A258C8"/>
    <w:rsid w:val="00A30AF1"/>
    <w:rsid w:val="00A3257E"/>
    <w:rsid w:val="00A32D16"/>
    <w:rsid w:val="00A32D85"/>
    <w:rsid w:val="00A37EE9"/>
    <w:rsid w:val="00A410AD"/>
    <w:rsid w:val="00A42510"/>
    <w:rsid w:val="00A4265D"/>
    <w:rsid w:val="00A44229"/>
    <w:rsid w:val="00A45087"/>
    <w:rsid w:val="00A47B77"/>
    <w:rsid w:val="00A53205"/>
    <w:rsid w:val="00A5360F"/>
    <w:rsid w:val="00A55DA1"/>
    <w:rsid w:val="00A5683B"/>
    <w:rsid w:val="00A60B72"/>
    <w:rsid w:val="00A641FE"/>
    <w:rsid w:val="00A675BB"/>
    <w:rsid w:val="00A70FC5"/>
    <w:rsid w:val="00A7154D"/>
    <w:rsid w:val="00A71B0B"/>
    <w:rsid w:val="00A73775"/>
    <w:rsid w:val="00A751CE"/>
    <w:rsid w:val="00A76D07"/>
    <w:rsid w:val="00A76D3E"/>
    <w:rsid w:val="00A81892"/>
    <w:rsid w:val="00A85385"/>
    <w:rsid w:val="00A859F1"/>
    <w:rsid w:val="00A8630A"/>
    <w:rsid w:val="00A90E90"/>
    <w:rsid w:val="00A91B5A"/>
    <w:rsid w:val="00A92184"/>
    <w:rsid w:val="00A92678"/>
    <w:rsid w:val="00A97A01"/>
    <w:rsid w:val="00AB6DCC"/>
    <w:rsid w:val="00AC4F88"/>
    <w:rsid w:val="00AC7102"/>
    <w:rsid w:val="00AC72DB"/>
    <w:rsid w:val="00AD0995"/>
    <w:rsid w:val="00AD1EE5"/>
    <w:rsid w:val="00AD28FA"/>
    <w:rsid w:val="00AD2FA9"/>
    <w:rsid w:val="00AE1085"/>
    <w:rsid w:val="00AE42C5"/>
    <w:rsid w:val="00AF0BFE"/>
    <w:rsid w:val="00AF0C10"/>
    <w:rsid w:val="00AF3425"/>
    <w:rsid w:val="00AF5DE6"/>
    <w:rsid w:val="00B059F9"/>
    <w:rsid w:val="00B0708C"/>
    <w:rsid w:val="00B070C4"/>
    <w:rsid w:val="00B10B84"/>
    <w:rsid w:val="00B10EBE"/>
    <w:rsid w:val="00B13558"/>
    <w:rsid w:val="00B1573B"/>
    <w:rsid w:val="00B16F63"/>
    <w:rsid w:val="00B201E6"/>
    <w:rsid w:val="00B2040E"/>
    <w:rsid w:val="00B23AAE"/>
    <w:rsid w:val="00B26C77"/>
    <w:rsid w:val="00B33F66"/>
    <w:rsid w:val="00B37D13"/>
    <w:rsid w:val="00B42BF2"/>
    <w:rsid w:val="00B43CAA"/>
    <w:rsid w:val="00B43E40"/>
    <w:rsid w:val="00B47003"/>
    <w:rsid w:val="00B529DC"/>
    <w:rsid w:val="00B55AFF"/>
    <w:rsid w:val="00B60546"/>
    <w:rsid w:val="00B6207B"/>
    <w:rsid w:val="00B63972"/>
    <w:rsid w:val="00B6498D"/>
    <w:rsid w:val="00B66F6F"/>
    <w:rsid w:val="00B6707F"/>
    <w:rsid w:val="00B71CD5"/>
    <w:rsid w:val="00B74CCC"/>
    <w:rsid w:val="00B8022E"/>
    <w:rsid w:val="00B81400"/>
    <w:rsid w:val="00B86D91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960"/>
    <w:rsid w:val="00BB4BC6"/>
    <w:rsid w:val="00BB689E"/>
    <w:rsid w:val="00BB6EF2"/>
    <w:rsid w:val="00BC1D83"/>
    <w:rsid w:val="00BD195A"/>
    <w:rsid w:val="00BD7C4A"/>
    <w:rsid w:val="00BE061B"/>
    <w:rsid w:val="00BE0BE4"/>
    <w:rsid w:val="00BE1DFD"/>
    <w:rsid w:val="00BE3575"/>
    <w:rsid w:val="00BE6519"/>
    <w:rsid w:val="00BE7E72"/>
    <w:rsid w:val="00BF05F7"/>
    <w:rsid w:val="00BF189D"/>
    <w:rsid w:val="00BF3126"/>
    <w:rsid w:val="00BF6288"/>
    <w:rsid w:val="00BF66A0"/>
    <w:rsid w:val="00C008C5"/>
    <w:rsid w:val="00C030A2"/>
    <w:rsid w:val="00C03943"/>
    <w:rsid w:val="00C07E72"/>
    <w:rsid w:val="00C15048"/>
    <w:rsid w:val="00C1610A"/>
    <w:rsid w:val="00C16856"/>
    <w:rsid w:val="00C27FA3"/>
    <w:rsid w:val="00C345D2"/>
    <w:rsid w:val="00C346A8"/>
    <w:rsid w:val="00C3718E"/>
    <w:rsid w:val="00C41199"/>
    <w:rsid w:val="00C431B7"/>
    <w:rsid w:val="00C43CEC"/>
    <w:rsid w:val="00C44D33"/>
    <w:rsid w:val="00C5331C"/>
    <w:rsid w:val="00C5645C"/>
    <w:rsid w:val="00C60162"/>
    <w:rsid w:val="00C61C71"/>
    <w:rsid w:val="00C65281"/>
    <w:rsid w:val="00C661FE"/>
    <w:rsid w:val="00C75BF7"/>
    <w:rsid w:val="00C77611"/>
    <w:rsid w:val="00C811B2"/>
    <w:rsid w:val="00C86683"/>
    <w:rsid w:val="00C91C9A"/>
    <w:rsid w:val="00C94A5C"/>
    <w:rsid w:val="00C94FB0"/>
    <w:rsid w:val="00C955E5"/>
    <w:rsid w:val="00C9563F"/>
    <w:rsid w:val="00C95E8F"/>
    <w:rsid w:val="00C971DB"/>
    <w:rsid w:val="00CA2E69"/>
    <w:rsid w:val="00CA7D94"/>
    <w:rsid w:val="00CB4112"/>
    <w:rsid w:val="00CB6D79"/>
    <w:rsid w:val="00CB7C5C"/>
    <w:rsid w:val="00CC3AEF"/>
    <w:rsid w:val="00CC5010"/>
    <w:rsid w:val="00CC6F75"/>
    <w:rsid w:val="00CD0298"/>
    <w:rsid w:val="00CD0F93"/>
    <w:rsid w:val="00CD1534"/>
    <w:rsid w:val="00CD2D14"/>
    <w:rsid w:val="00CD6EEB"/>
    <w:rsid w:val="00CD727F"/>
    <w:rsid w:val="00CE02FB"/>
    <w:rsid w:val="00CE0C3E"/>
    <w:rsid w:val="00CE12F7"/>
    <w:rsid w:val="00CE2C77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D16"/>
    <w:rsid w:val="00D13E3C"/>
    <w:rsid w:val="00D206DD"/>
    <w:rsid w:val="00D20F1F"/>
    <w:rsid w:val="00D23772"/>
    <w:rsid w:val="00D2390B"/>
    <w:rsid w:val="00D25F64"/>
    <w:rsid w:val="00D30073"/>
    <w:rsid w:val="00D31590"/>
    <w:rsid w:val="00D3207B"/>
    <w:rsid w:val="00D366CD"/>
    <w:rsid w:val="00D40199"/>
    <w:rsid w:val="00D45588"/>
    <w:rsid w:val="00D458BD"/>
    <w:rsid w:val="00D46E61"/>
    <w:rsid w:val="00D46E78"/>
    <w:rsid w:val="00D47F6D"/>
    <w:rsid w:val="00D51370"/>
    <w:rsid w:val="00D56684"/>
    <w:rsid w:val="00D57E23"/>
    <w:rsid w:val="00D618C7"/>
    <w:rsid w:val="00D63E12"/>
    <w:rsid w:val="00D6589E"/>
    <w:rsid w:val="00D658D8"/>
    <w:rsid w:val="00D703A4"/>
    <w:rsid w:val="00D72538"/>
    <w:rsid w:val="00D725AD"/>
    <w:rsid w:val="00D73977"/>
    <w:rsid w:val="00D74D0C"/>
    <w:rsid w:val="00D83901"/>
    <w:rsid w:val="00D83D2E"/>
    <w:rsid w:val="00D86100"/>
    <w:rsid w:val="00D86616"/>
    <w:rsid w:val="00D87FDF"/>
    <w:rsid w:val="00D90AC5"/>
    <w:rsid w:val="00D90E78"/>
    <w:rsid w:val="00D9586D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710E"/>
    <w:rsid w:val="00DD49B4"/>
    <w:rsid w:val="00DD6F80"/>
    <w:rsid w:val="00DE0233"/>
    <w:rsid w:val="00DE0D63"/>
    <w:rsid w:val="00DE2580"/>
    <w:rsid w:val="00DE34BF"/>
    <w:rsid w:val="00DF18EF"/>
    <w:rsid w:val="00DF4C32"/>
    <w:rsid w:val="00DF765A"/>
    <w:rsid w:val="00DF775A"/>
    <w:rsid w:val="00E01054"/>
    <w:rsid w:val="00E02F9D"/>
    <w:rsid w:val="00E02FD5"/>
    <w:rsid w:val="00E042DE"/>
    <w:rsid w:val="00E04BEA"/>
    <w:rsid w:val="00E1002D"/>
    <w:rsid w:val="00E11707"/>
    <w:rsid w:val="00E123DA"/>
    <w:rsid w:val="00E1257B"/>
    <w:rsid w:val="00E13D95"/>
    <w:rsid w:val="00E15DB0"/>
    <w:rsid w:val="00E16246"/>
    <w:rsid w:val="00E164EE"/>
    <w:rsid w:val="00E1741F"/>
    <w:rsid w:val="00E21424"/>
    <w:rsid w:val="00E255E5"/>
    <w:rsid w:val="00E26245"/>
    <w:rsid w:val="00E268C5"/>
    <w:rsid w:val="00E27C54"/>
    <w:rsid w:val="00E30A27"/>
    <w:rsid w:val="00E31BAF"/>
    <w:rsid w:val="00E31E87"/>
    <w:rsid w:val="00E3257D"/>
    <w:rsid w:val="00E325F4"/>
    <w:rsid w:val="00E32EF4"/>
    <w:rsid w:val="00E350B7"/>
    <w:rsid w:val="00E35B04"/>
    <w:rsid w:val="00E36B43"/>
    <w:rsid w:val="00E435D9"/>
    <w:rsid w:val="00E43FAE"/>
    <w:rsid w:val="00E44044"/>
    <w:rsid w:val="00E441CB"/>
    <w:rsid w:val="00E475A3"/>
    <w:rsid w:val="00E536B1"/>
    <w:rsid w:val="00E5401A"/>
    <w:rsid w:val="00E557D1"/>
    <w:rsid w:val="00E5692E"/>
    <w:rsid w:val="00E57245"/>
    <w:rsid w:val="00E6091D"/>
    <w:rsid w:val="00E609E9"/>
    <w:rsid w:val="00E60D5D"/>
    <w:rsid w:val="00E60FDF"/>
    <w:rsid w:val="00E61829"/>
    <w:rsid w:val="00E64CEB"/>
    <w:rsid w:val="00E660E3"/>
    <w:rsid w:val="00E66262"/>
    <w:rsid w:val="00E729A9"/>
    <w:rsid w:val="00E730D9"/>
    <w:rsid w:val="00E7335D"/>
    <w:rsid w:val="00E733C5"/>
    <w:rsid w:val="00E75F85"/>
    <w:rsid w:val="00E8017B"/>
    <w:rsid w:val="00E80B28"/>
    <w:rsid w:val="00E82126"/>
    <w:rsid w:val="00E86FAB"/>
    <w:rsid w:val="00E9012B"/>
    <w:rsid w:val="00E944AA"/>
    <w:rsid w:val="00EA3664"/>
    <w:rsid w:val="00EA375D"/>
    <w:rsid w:val="00EB180C"/>
    <w:rsid w:val="00EB43F4"/>
    <w:rsid w:val="00EB44BC"/>
    <w:rsid w:val="00EB690E"/>
    <w:rsid w:val="00EB72D9"/>
    <w:rsid w:val="00EC5077"/>
    <w:rsid w:val="00EC518A"/>
    <w:rsid w:val="00EC5E7A"/>
    <w:rsid w:val="00EC615D"/>
    <w:rsid w:val="00ED155A"/>
    <w:rsid w:val="00ED1F7E"/>
    <w:rsid w:val="00EE3C35"/>
    <w:rsid w:val="00EE5809"/>
    <w:rsid w:val="00EE5C93"/>
    <w:rsid w:val="00EF1AC0"/>
    <w:rsid w:val="00EF33E5"/>
    <w:rsid w:val="00EF3566"/>
    <w:rsid w:val="00EF595F"/>
    <w:rsid w:val="00F044D5"/>
    <w:rsid w:val="00F05DD1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30EF7"/>
    <w:rsid w:val="00F36BAA"/>
    <w:rsid w:val="00F40913"/>
    <w:rsid w:val="00F41826"/>
    <w:rsid w:val="00F466AD"/>
    <w:rsid w:val="00F47CC1"/>
    <w:rsid w:val="00F47DCD"/>
    <w:rsid w:val="00F50257"/>
    <w:rsid w:val="00F537AC"/>
    <w:rsid w:val="00F5751F"/>
    <w:rsid w:val="00F606E4"/>
    <w:rsid w:val="00F64FED"/>
    <w:rsid w:val="00F65411"/>
    <w:rsid w:val="00F729B4"/>
    <w:rsid w:val="00F72A00"/>
    <w:rsid w:val="00F75926"/>
    <w:rsid w:val="00F84742"/>
    <w:rsid w:val="00F84DFF"/>
    <w:rsid w:val="00F90F42"/>
    <w:rsid w:val="00FA2112"/>
    <w:rsid w:val="00FA2FD9"/>
    <w:rsid w:val="00FA363D"/>
    <w:rsid w:val="00FA365A"/>
    <w:rsid w:val="00FA5C95"/>
    <w:rsid w:val="00FA66C6"/>
    <w:rsid w:val="00FB4826"/>
    <w:rsid w:val="00FC03C7"/>
    <w:rsid w:val="00FC1ABF"/>
    <w:rsid w:val="00FC2B29"/>
    <w:rsid w:val="00FC6904"/>
    <w:rsid w:val="00FD1565"/>
    <w:rsid w:val="00FD196D"/>
    <w:rsid w:val="00FD6219"/>
    <w:rsid w:val="00FE149A"/>
    <w:rsid w:val="00FE2888"/>
    <w:rsid w:val="00FF0664"/>
    <w:rsid w:val="00FF2D22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B5294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  <w:style w:type="table" w:styleId="Rutntstabell1ljus">
    <w:name w:val="Grid Table 1 Light"/>
    <w:basedOn w:val="Normaltabell"/>
    <w:uiPriority w:val="46"/>
    <w:rsid w:val="004558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740161C7004FA30FF90AB80FB7F2" ma:contentTypeVersion="7" ma:contentTypeDescription="Create a new document." ma:contentTypeScope="" ma:versionID="4eb0bf4ac33f08fd703dd023bd5deb67">
  <xsd:schema xmlns:xsd="http://www.w3.org/2001/XMLSchema" xmlns:xs="http://www.w3.org/2001/XMLSchema" xmlns:p="http://schemas.microsoft.com/office/2006/metadata/properties" xmlns:ns3="36dfc678-7fc2-44ad-a2f2-64f6908b1406" targetNamespace="http://schemas.microsoft.com/office/2006/metadata/properties" ma:root="true" ma:fieldsID="2efe53a4a507c6e521c5728bdf606c22" ns3:_="">
    <xsd:import namespace="36dfc678-7fc2-44ad-a2f2-64f6908b1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fc678-7fc2-44ad-a2f2-64f6908b1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1611B-074A-4E61-B67F-722C79EDF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8EDDB-8A2F-4300-8D58-9271BCB07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E3E49F-5207-4048-9892-2840F9FC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fc678-7fc2-44ad-a2f2-64f6908b1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Forslund Christer</cp:lastModifiedBy>
  <cp:revision>2</cp:revision>
  <cp:lastPrinted>2022-11-02T14:36:00Z</cp:lastPrinted>
  <dcterms:created xsi:type="dcterms:W3CDTF">2022-11-08T12:33:00Z</dcterms:created>
  <dcterms:modified xsi:type="dcterms:W3CDTF">2022-11-08T12:33:00Z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0x010100115A740161C7004FA30FF90AB80FB7F2</vt:lpwstr>
  </property>
</Properties>
</file>